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80C63" w14:textId="081D73AA" w:rsidR="00581F22" w:rsidRPr="004B12F1" w:rsidDel="002D0E0F" w:rsidRDefault="00581F22" w:rsidP="00581F22">
      <w:pPr>
        <w:pStyle w:val="MediumGrid21"/>
        <w:rPr>
          <w:del w:id="0" w:author="Meedech, Nathamon" w:date="2016-04-27T15:12:00Z"/>
          <w:rFonts w:ascii="Arial" w:eastAsia="SimSun" w:hAnsi="Arial"/>
        </w:rPr>
      </w:pPr>
    </w:p>
    <w:p w14:paraId="7D602FEA" w14:textId="77777777" w:rsidR="00581F22" w:rsidRPr="004B12F1" w:rsidRDefault="00581F22" w:rsidP="00581F22">
      <w:pPr>
        <w:tabs>
          <w:tab w:val="left" w:pos="1860"/>
        </w:tabs>
        <w:outlineLvl w:val="0"/>
        <w:rPr>
          <w:rFonts w:ascii="Arial" w:eastAsia="SimSun" w:hAnsi="Arial" w:cs="Arial"/>
          <w:b/>
          <w:sz w:val="22"/>
        </w:rPr>
      </w:pPr>
      <w:r w:rsidRPr="004B12F1">
        <w:rPr>
          <w:rFonts w:ascii="Arial" w:eastAsia="SimSun" w:hAnsi="Arial" w:cs="Arial"/>
          <w:b/>
          <w:sz w:val="22"/>
        </w:rPr>
        <w:tab/>
      </w:r>
    </w:p>
    <w:p w14:paraId="6E1B313F" w14:textId="77777777" w:rsidR="00581F22" w:rsidRPr="004B12F1" w:rsidRDefault="00581F22" w:rsidP="00581F22">
      <w:pPr>
        <w:outlineLvl w:val="0"/>
        <w:rPr>
          <w:rFonts w:ascii="Arial" w:eastAsia="SimSun" w:hAnsi="Arial" w:cs="Arial"/>
          <w:b/>
          <w:sz w:val="22"/>
        </w:rPr>
      </w:pPr>
      <w:bookmarkStart w:id="1" w:name="_GoBack"/>
      <w:bookmarkEnd w:id="1"/>
    </w:p>
    <w:p w14:paraId="243D26DD" w14:textId="77777777" w:rsidR="00581F22" w:rsidRPr="004B12F1" w:rsidRDefault="00581F22" w:rsidP="00581F22">
      <w:pPr>
        <w:outlineLvl w:val="0"/>
        <w:rPr>
          <w:rFonts w:ascii="Arial" w:eastAsia="SimSun" w:hAnsi="Arial" w:cs="Arial"/>
          <w:b/>
          <w:sz w:val="22"/>
        </w:rPr>
      </w:pPr>
      <w:r w:rsidRPr="004B12F1">
        <w:rPr>
          <w:rFonts w:ascii="Arial" w:eastAsia="SimSun" w:hAnsi="Arial" w:cs="Arial"/>
          <w:b/>
          <w:sz w:val="22"/>
        </w:rPr>
        <w:t>FOR IMMEDIATE RELEASE</w:t>
      </w:r>
    </w:p>
    <w:p w14:paraId="5908B231" w14:textId="77777777" w:rsidR="00581F22" w:rsidRPr="004B12F1" w:rsidRDefault="00581F22" w:rsidP="00581F22">
      <w:pPr>
        <w:rPr>
          <w:rFonts w:ascii="Arial" w:eastAsia="SimSun" w:hAnsi="Arial" w:cs="Arial"/>
          <w:b/>
          <w:sz w:val="22"/>
        </w:rPr>
      </w:pPr>
    </w:p>
    <w:p w14:paraId="3DA8EDB3" w14:textId="77777777" w:rsidR="00581F22" w:rsidRPr="004B12F1" w:rsidRDefault="00581F22" w:rsidP="00581F22">
      <w:pPr>
        <w:keepNext/>
        <w:overflowPunct w:val="0"/>
        <w:autoSpaceDE w:val="0"/>
        <w:autoSpaceDN w:val="0"/>
        <w:outlineLvl w:val="0"/>
        <w:rPr>
          <w:rFonts w:ascii="Arial" w:eastAsia="SimSun" w:hAnsi="Arial" w:cs="Arial"/>
          <w:kern w:val="36"/>
          <w:sz w:val="22"/>
          <w:szCs w:val="20"/>
        </w:rPr>
      </w:pPr>
      <w:r w:rsidRPr="004B12F1">
        <w:rPr>
          <w:rFonts w:ascii="Arial" w:eastAsia="SimSun" w:hAnsi="Arial" w:cs="Arial"/>
          <w:b/>
          <w:kern w:val="36"/>
          <w:sz w:val="22"/>
          <w:szCs w:val="20"/>
        </w:rPr>
        <w:t>Contact</w:t>
      </w:r>
      <w:r w:rsidRPr="004B12F1">
        <w:rPr>
          <w:rFonts w:ascii="Arial" w:eastAsia="SimSun" w:hAnsi="Arial" w:cs="Arial"/>
          <w:kern w:val="36"/>
          <w:sz w:val="22"/>
          <w:szCs w:val="20"/>
        </w:rPr>
        <w:t>:</w:t>
      </w:r>
    </w:p>
    <w:p w14:paraId="14B3B516" w14:textId="4DE6D281" w:rsidR="00B8046E" w:rsidRPr="004B12F1" w:rsidRDefault="00D35CC8" w:rsidP="00B8046E">
      <w:pPr>
        <w:keepNext/>
        <w:overflowPunct w:val="0"/>
        <w:autoSpaceDE w:val="0"/>
        <w:autoSpaceDN w:val="0"/>
        <w:outlineLvl w:val="0"/>
        <w:rPr>
          <w:rFonts w:ascii="Arial" w:eastAsia="SimSun" w:hAnsi="Arial" w:cs="Arial"/>
          <w:kern w:val="36"/>
          <w:sz w:val="22"/>
          <w:szCs w:val="20"/>
        </w:rPr>
      </w:pPr>
      <w:r w:rsidRPr="004B12F1">
        <w:rPr>
          <w:rFonts w:ascii="Arial" w:eastAsia="SimSun" w:hAnsi="Arial" w:cs="Arial"/>
          <w:kern w:val="36"/>
          <w:sz w:val="22"/>
          <w:szCs w:val="20"/>
        </w:rPr>
        <w:t>Misty Zelent</w:t>
      </w:r>
      <w:r w:rsidR="00B8046E" w:rsidRPr="004B12F1">
        <w:rPr>
          <w:rFonts w:ascii="Arial" w:eastAsia="SimSun" w:hAnsi="Arial" w:cs="Arial"/>
          <w:kern w:val="36"/>
          <w:sz w:val="22"/>
          <w:szCs w:val="20"/>
        </w:rPr>
        <w:t>, Ingersoll Rand</w:t>
      </w:r>
    </w:p>
    <w:p w14:paraId="4D36C44A" w14:textId="47699AF6" w:rsidR="00581F22" w:rsidRPr="004B12F1" w:rsidRDefault="00B8046E" w:rsidP="0037605B">
      <w:pPr>
        <w:keepNext/>
        <w:overflowPunct w:val="0"/>
        <w:autoSpaceDE w:val="0"/>
        <w:autoSpaceDN w:val="0"/>
        <w:outlineLvl w:val="0"/>
        <w:rPr>
          <w:rFonts w:ascii="Arial" w:eastAsia="SimSun" w:hAnsi="Arial" w:cs="Arial"/>
          <w:kern w:val="36"/>
          <w:sz w:val="22"/>
          <w:szCs w:val="20"/>
        </w:rPr>
      </w:pPr>
      <w:r w:rsidRPr="004B12F1">
        <w:rPr>
          <w:rFonts w:ascii="Arial" w:eastAsia="SimSun" w:hAnsi="Arial" w:cs="Arial"/>
          <w:kern w:val="36"/>
          <w:sz w:val="22"/>
          <w:szCs w:val="20"/>
        </w:rPr>
        <w:t>704-</w:t>
      </w:r>
      <w:r w:rsidR="0037605B" w:rsidRPr="004B12F1">
        <w:rPr>
          <w:rFonts w:ascii="Arial" w:eastAsia="SimSun" w:hAnsi="Arial" w:cs="Arial"/>
          <w:kern w:val="36"/>
          <w:sz w:val="22"/>
          <w:szCs w:val="20"/>
        </w:rPr>
        <w:t>655-5</w:t>
      </w:r>
      <w:r w:rsidR="00D35CC8" w:rsidRPr="004B12F1">
        <w:rPr>
          <w:rFonts w:ascii="Arial" w:eastAsia="SimSun" w:hAnsi="Arial" w:cs="Arial"/>
          <w:kern w:val="36"/>
          <w:sz w:val="22"/>
          <w:szCs w:val="20"/>
        </w:rPr>
        <w:t>324</w:t>
      </w:r>
      <w:r w:rsidRPr="004B12F1">
        <w:rPr>
          <w:rFonts w:ascii="Arial" w:eastAsia="SimSun" w:hAnsi="Arial" w:cs="Arial"/>
          <w:kern w:val="36"/>
          <w:sz w:val="22"/>
          <w:szCs w:val="20"/>
        </w:rPr>
        <w:t xml:space="preserve">, </w:t>
      </w:r>
      <w:hyperlink r:id="rId13" w:history="1">
        <w:r w:rsidR="00936747" w:rsidRPr="004B12F1">
          <w:rPr>
            <w:rStyle w:val="Hyperlink"/>
            <w:rFonts w:ascii="Arial" w:eastAsia="SimSun" w:hAnsi="Arial" w:cs="Arial"/>
            <w:kern w:val="36"/>
            <w:sz w:val="22"/>
            <w:szCs w:val="20"/>
          </w:rPr>
          <w:t>mzelent@irco.com</w:t>
        </w:r>
      </w:hyperlink>
    </w:p>
    <w:p w14:paraId="491526AB" w14:textId="77777777" w:rsidR="0037605B" w:rsidRPr="004B12F1" w:rsidRDefault="0037605B" w:rsidP="0037605B">
      <w:pPr>
        <w:keepNext/>
        <w:overflowPunct w:val="0"/>
        <w:autoSpaceDE w:val="0"/>
        <w:autoSpaceDN w:val="0"/>
        <w:outlineLvl w:val="0"/>
        <w:rPr>
          <w:rFonts w:ascii="Arial" w:eastAsia="SimSun" w:hAnsi="Arial" w:cs="Arial"/>
          <w:b/>
          <w:sz w:val="22"/>
        </w:rPr>
      </w:pPr>
    </w:p>
    <w:p w14:paraId="4B795B84" w14:textId="0AF632A7" w:rsidR="00581F22" w:rsidRPr="004B12F1" w:rsidRDefault="00936747" w:rsidP="00581F22">
      <w:pPr>
        <w:jc w:val="center"/>
        <w:rPr>
          <w:rFonts w:ascii="Arial" w:eastAsia="SimSun" w:hAnsi="Arial" w:cs="Arial"/>
          <w:b/>
          <w:sz w:val="28"/>
        </w:rPr>
      </w:pPr>
      <w:r w:rsidRPr="004B12F1">
        <w:rPr>
          <w:rFonts w:ascii="Arial" w:eastAsia="SimSun" w:hAnsi="Arial" w:cs="Arial"/>
          <w:b/>
          <w:sz w:val="28"/>
        </w:rPr>
        <w:t>Ingersoll Rand Ranks on Corporate</w:t>
      </w:r>
      <w:r w:rsidR="00131E0F" w:rsidRPr="004B12F1">
        <w:rPr>
          <w:rFonts w:ascii="Arial" w:eastAsia="SimSun" w:hAnsi="Arial" w:cs="Arial"/>
          <w:b/>
          <w:sz w:val="28"/>
        </w:rPr>
        <w:t xml:space="preserve"> Responsibility</w:t>
      </w:r>
      <w:r w:rsidRPr="004B12F1">
        <w:rPr>
          <w:rFonts w:ascii="Arial" w:eastAsia="SimSun" w:hAnsi="Arial" w:cs="Arial"/>
          <w:b/>
          <w:sz w:val="28"/>
        </w:rPr>
        <w:t xml:space="preserve"> Magazine 100 Best Corporate Citizens List for </w:t>
      </w:r>
      <w:r w:rsidR="00167E2A" w:rsidRPr="004B12F1">
        <w:rPr>
          <w:rFonts w:ascii="Arial" w:eastAsia="SimSun" w:hAnsi="Arial" w:cs="Arial"/>
          <w:b/>
          <w:sz w:val="28"/>
        </w:rPr>
        <w:t>Third</w:t>
      </w:r>
      <w:r w:rsidRPr="004B12F1">
        <w:rPr>
          <w:rFonts w:ascii="Arial" w:eastAsia="SimSun" w:hAnsi="Arial" w:cs="Arial"/>
          <w:b/>
          <w:sz w:val="28"/>
        </w:rPr>
        <w:t xml:space="preserve"> Consecutive Year</w:t>
      </w:r>
    </w:p>
    <w:p w14:paraId="44539854" w14:textId="15EA4BD5" w:rsidR="00581F22" w:rsidRPr="004B12F1" w:rsidRDefault="00581F22" w:rsidP="00581F22">
      <w:pPr>
        <w:rPr>
          <w:rFonts w:ascii="Arial" w:eastAsia="SimSun" w:hAnsi="Arial" w:cs="Arial"/>
          <w:i/>
          <w:sz w:val="22"/>
        </w:rPr>
      </w:pPr>
    </w:p>
    <w:p w14:paraId="6C1E76DE" w14:textId="7B52BB65" w:rsidR="00465743" w:rsidRPr="004B12F1" w:rsidRDefault="00593516" w:rsidP="00593516">
      <w:pPr>
        <w:rPr>
          <w:rFonts w:ascii="Arial" w:eastAsia="SimSun" w:hAnsi="Arial" w:cs="Arial"/>
          <w:color w:val="000000"/>
          <w:sz w:val="22"/>
          <w:shd w:val="clear" w:color="auto" w:fill="FFFFFF"/>
        </w:rPr>
      </w:pPr>
      <w:r w:rsidRPr="004B12F1">
        <w:rPr>
          <w:rFonts w:ascii="Arial" w:eastAsia="SimSun" w:hAnsi="Arial" w:cs="Arial"/>
          <w:b/>
          <w:sz w:val="22"/>
        </w:rPr>
        <w:t>Swords, Ireland,</w:t>
      </w:r>
      <w:r w:rsidR="00581F22" w:rsidRPr="004B12F1">
        <w:rPr>
          <w:rFonts w:ascii="Arial" w:eastAsia="SimSun" w:hAnsi="Arial" w:cs="Arial"/>
          <w:b/>
          <w:sz w:val="22"/>
        </w:rPr>
        <w:t xml:space="preserve"> </w:t>
      </w:r>
      <w:r w:rsidRPr="004B12F1">
        <w:rPr>
          <w:rFonts w:ascii="Arial" w:eastAsia="SimSun" w:hAnsi="Arial" w:cs="Arial"/>
          <w:b/>
          <w:sz w:val="22"/>
        </w:rPr>
        <w:t>April</w:t>
      </w:r>
      <w:r w:rsidR="00C16CEB" w:rsidRPr="004B12F1">
        <w:rPr>
          <w:rFonts w:ascii="Arial" w:eastAsia="SimSun" w:hAnsi="Arial" w:cs="Arial"/>
          <w:b/>
          <w:sz w:val="22"/>
        </w:rPr>
        <w:t xml:space="preserve"> </w:t>
      </w:r>
      <w:r w:rsidRPr="004B12F1">
        <w:rPr>
          <w:rFonts w:ascii="Arial" w:eastAsia="SimSun" w:hAnsi="Arial" w:cs="Arial"/>
          <w:b/>
          <w:sz w:val="22"/>
        </w:rPr>
        <w:t>2</w:t>
      </w:r>
      <w:r w:rsidR="00C87A27" w:rsidRPr="004B12F1">
        <w:rPr>
          <w:rFonts w:ascii="Arial" w:eastAsia="SimSun" w:hAnsi="Arial" w:cs="Arial"/>
          <w:b/>
          <w:sz w:val="22"/>
        </w:rPr>
        <w:t>2</w:t>
      </w:r>
      <w:r w:rsidR="005D54B6" w:rsidRPr="004B12F1">
        <w:rPr>
          <w:rFonts w:ascii="Arial" w:eastAsia="SimSun" w:hAnsi="Arial" w:cs="Arial"/>
          <w:b/>
          <w:sz w:val="22"/>
        </w:rPr>
        <w:t xml:space="preserve">, </w:t>
      </w:r>
      <w:r w:rsidR="00B8046E" w:rsidRPr="004B12F1">
        <w:rPr>
          <w:rFonts w:ascii="Arial" w:eastAsia="SimSun" w:hAnsi="Arial" w:cs="Arial"/>
          <w:b/>
          <w:sz w:val="22"/>
        </w:rPr>
        <w:t>201</w:t>
      </w:r>
      <w:r w:rsidR="0037605B" w:rsidRPr="004B12F1">
        <w:rPr>
          <w:rFonts w:ascii="Arial" w:eastAsia="SimSun" w:hAnsi="Arial" w:cs="Arial"/>
          <w:b/>
          <w:sz w:val="22"/>
        </w:rPr>
        <w:t>6</w:t>
      </w:r>
      <w:r w:rsidR="00581F22" w:rsidRPr="004B12F1">
        <w:rPr>
          <w:rFonts w:ascii="Arial" w:eastAsia="SimSun" w:hAnsi="Arial" w:cs="Arial"/>
          <w:color w:val="000000"/>
          <w:sz w:val="22"/>
        </w:rPr>
        <w:t xml:space="preserve"> –</w:t>
      </w:r>
      <w:r w:rsidR="00CB5D2F" w:rsidRPr="004B12F1">
        <w:rPr>
          <w:rFonts w:ascii="Arial" w:eastAsia="SimSun" w:hAnsi="Arial" w:cs="Arial"/>
          <w:color w:val="000000"/>
          <w:sz w:val="22"/>
        </w:rPr>
        <w:t xml:space="preserve"> Ingersoll Rand</w:t>
      </w:r>
      <w:r w:rsidRPr="004B12F1">
        <w:rPr>
          <w:rFonts w:ascii="Arial" w:eastAsia="SimSun" w:hAnsi="Arial" w:cs="Arial"/>
          <w:color w:val="000000"/>
          <w:sz w:val="22"/>
        </w:rPr>
        <w:t xml:space="preserve"> (NYSE: IR)</w:t>
      </w:r>
      <w:r w:rsidR="00B84FD3" w:rsidRPr="004B12F1">
        <w:rPr>
          <w:rFonts w:ascii="Arial" w:eastAsia="SimSun" w:hAnsi="Arial" w:cs="Arial"/>
          <w:sz w:val="22"/>
        </w:rPr>
        <w:t>,</w:t>
      </w:r>
      <w:r w:rsidR="00B84FD3" w:rsidRPr="004B12F1">
        <w:rPr>
          <w:rFonts w:ascii="Arial" w:eastAsia="SimSun" w:hAnsi="Arial" w:cs="Arial"/>
          <w:color w:val="000000"/>
          <w:sz w:val="22"/>
        </w:rPr>
        <w:t xml:space="preserve"> </w:t>
      </w:r>
      <w:r w:rsidR="00B84FD3" w:rsidRPr="004B12F1">
        <w:rPr>
          <w:rFonts w:ascii="Arial" w:eastAsia="SimSun" w:hAnsi="Arial" w:cs="Arial"/>
          <w:color w:val="000000"/>
          <w:sz w:val="22"/>
          <w:shd w:val="clear" w:color="auto" w:fill="FFFFFF"/>
        </w:rPr>
        <w:t xml:space="preserve">a world leader in creating comfortable, sustainable and efficient environments, </w:t>
      </w:r>
      <w:r w:rsidR="00753FCB" w:rsidRPr="004B12F1">
        <w:rPr>
          <w:rFonts w:ascii="Arial" w:eastAsia="SimSun" w:hAnsi="Arial" w:cs="Arial"/>
          <w:color w:val="000000"/>
          <w:sz w:val="22"/>
          <w:shd w:val="clear" w:color="auto" w:fill="FFFFFF"/>
        </w:rPr>
        <w:t>is named</w:t>
      </w:r>
      <w:r w:rsidR="00167E2A" w:rsidRPr="004B12F1">
        <w:rPr>
          <w:rFonts w:ascii="Arial" w:eastAsia="SimSun" w:hAnsi="Arial" w:cs="Arial"/>
          <w:color w:val="000000"/>
          <w:sz w:val="22"/>
          <w:shd w:val="clear" w:color="auto" w:fill="FFFFFF"/>
        </w:rPr>
        <w:t xml:space="preserve"> </w:t>
      </w:r>
      <w:r w:rsidR="00753FCB" w:rsidRPr="004B12F1">
        <w:rPr>
          <w:rFonts w:ascii="Arial" w:eastAsia="SimSun" w:hAnsi="Arial" w:cs="Arial"/>
          <w:color w:val="000000"/>
          <w:sz w:val="22"/>
          <w:shd w:val="clear" w:color="auto" w:fill="FFFFFF"/>
        </w:rPr>
        <w:t>to Corporate Responsibility (CR) Magazine’s annual 100 Best Corporate Citizens List</w:t>
      </w:r>
      <w:r w:rsidR="00422601" w:rsidRPr="004B12F1">
        <w:rPr>
          <w:rFonts w:ascii="Arial" w:eastAsia="SimSun" w:hAnsi="Arial" w:cs="Arial"/>
          <w:color w:val="000000"/>
          <w:sz w:val="22"/>
          <w:shd w:val="clear" w:color="auto" w:fill="FFFFFF"/>
        </w:rPr>
        <w:t xml:space="preserve"> for the third consecutive year.</w:t>
      </w:r>
    </w:p>
    <w:p w14:paraId="3FA7AA5C" w14:textId="77777777" w:rsidR="00465743" w:rsidRPr="004B12F1" w:rsidRDefault="00465743" w:rsidP="00593516">
      <w:pPr>
        <w:rPr>
          <w:rFonts w:ascii="Arial" w:eastAsia="SimSun" w:hAnsi="Arial" w:cs="Arial"/>
          <w:color w:val="000000"/>
          <w:sz w:val="22"/>
          <w:shd w:val="clear" w:color="auto" w:fill="FFFFFF"/>
        </w:rPr>
      </w:pPr>
    </w:p>
    <w:p w14:paraId="5927F0EE" w14:textId="335D00D2" w:rsidR="002E1779" w:rsidRPr="004B12F1" w:rsidRDefault="009A0A41" w:rsidP="00593516">
      <w:pPr>
        <w:rPr>
          <w:rFonts w:ascii="Arial" w:eastAsia="SimSun" w:hAnsi="Arial" w:cs="Arial"/>
          <w:color w:val="000000"/>
          <w:sz w:val="22"/>
        </w:rPr>
      </w:pPr>
      <w:r w:rsidRPr="004B12F1">
        <w:rPr>
          <w:rFonts w:ascii="Arial" w:eastAsia="SimSun" w:hAnsi="Arial" w:cs="Arial"/>
          <w:color w:val="000000"/>
          <w:sz w:val="22"/>
          <w:shd w:val="clear" w:color="auto" w:fill="FFFFFF"/>
        </w:rPr>
        <w:t>The company</w:t>
      </w:r>
      <w:r w:rsidR="00753FCB" w:rsidRPr="004B12F1">
        <w:rPr>
          <w:rFonts w:ascii="Arial" w:eastAsia="SimSun" w:hAnsi="Arial" w:cs="Arial"/>
          <w:color w:val="000000"/>
          <w:sz w:val="22"/>
          <w:shd w:val="clear" w:color="auto" w:fill="FFFFFF"/>
        </w:rPr>
        <w:t xml:space="preserve"> </w:t>
      </w:r>
      <w:r w:rsidR="0015585C" w:rsidRPr="004B12F1">
        <w:rPr>
          <w:rFonts w:ascii="Arial" w:eastAsia="SimSun" w:hAnsi="Arial" w:cs="Arial"/>
          <w:color w:val="000000"/>
          <w:sz w:val="22"/>
          <w:shd w:val="clear" w:color="auto" w:fill="FFFFFF"/>
        </w:rPr>
        <w:t>is</w:t>
      </w:r>
      <w:r w:rsidR="00753FCB" w:rsidRPr="004B12F1">
        <w:rPr>
          <w:rFonts w:ascii="Arial" w:eastAsia="SimSun" w:hAnsi="Arial" w:cs="Arial"/>
          <w:color w:val="000000"/>
          <w:sz w:val="22"/>
          <w:shd w:val="clear" w:color="auto" w:fill="FFFFFF"/>
        </w:rPr>
        <w:t xml:space="preserve"> named to the list based on </w:t>
      </w:r>
      <w:r w:rsidR="0000685B" w:rsidRPr="004B12F1">
        <w:rPr>
          <w:rFonts w:ascii="Arial" w:eastAsia="SimSun" w:hAnsi="Arial" w:cs="Arial"/>
          <w:color w:val="000000"/>
          <w:sz w:val="22"/>
          <w:shd w:val="clear" w:color="auto" w:fill="FFFFFF"/>
        </w:rPr>
        <w:t>its</w:t>
      </w:r>
      <w:r w:rsidR="00C87A27" w:rsidRPr="004B12F1">
        <w:rPr>
          <w:rFonts w:ascii="Arial" w:eastAsia="SimSun" w:hAnsi="Arial" w:cs="Arial"/>
          <w:color w:val="000000"/>
          <w:sz w:val="22"/>
          <w:shd w:val="clear" w:color="auto" w:fill="FFFFFF"/>
        </w:rPr>
        <w:t xml:space="preserve"> </w:t>
      </w:r>
      <w:r w:rsidR="00753FCB" w:rsidRPr="004B12F1">
        <w:rPr>
          <w:rFonts w:ascii="Arial" w:eastAsia="SimSun" w:hAnsi="Arial" w:cs="Arial"/>
          <w:color w:val="000000"/>
          <w:sz w:val="22"/>
          <w:shd w:val="clear" w:color="auto" w:fill="FFFFFF"/>
        </w:rPr>
        <w:t>disclosure and performance in seven key areas: climate change, employee relations, environmental, financial, governance, human rights and philanthropy.</w:t>
      </w:r>
    </w:p>
    <w:p w14:paraId="646E09B4" w14:textId="77777777" w:rsidR="00753F24" w:rsidRPr="004B12F1" w:rsidRDefault="00753F24" w:rsidP="00DC47C1">
      <w:pPr>
        <w:rPr>
          <w:rFonts w:ascii="Arial" w:eastAsia="SimSun" w:hAnsi="Arial" w:cs="Arial"/>
          <w:color w:val="000000"/>
          <w:sz w:val="22"/>
        </w:rPr>
      </w:pPr>
    </w:p>
    <w:p w14:paraId="1A28C06A" w14:textId="14DDDDC8" w:rsidR="00A4539C" w:rsidRPr="004B12F1" w:rsidRDefault="00422601" w:rsidP="0046017A">
      <w:pPr>
        <w:rPr>
          <w:rFonts w:ascii="Arial" w:eastAsia="SimSun" w:hAnsi="Arial" w:cs="Arial"/>
          <w:color w:val="000000"/>
          <w:sz w:val="22"/>
        </w:rPr>
      </w:pPr>
      <w:r w:rsidRPr="004B12F1">
        <w:rPr>
          <w:rFonts w:ascii="Arial" w:eastAsia="SimSun" w:hAnsi="Arial" w:cs="Arial"/>
          <w:color w:val="000000"/>
          <w:sz w:val="22"/>
        </w:rPr>
        <w:t>“</w:t>
      </w:r>
      <w:r w:rsidR="00B07C49" w:rsidRPr="004B12F1">
        <w:rPr>
          <w:rFonts w:ascii="Arial" w:eastAsia="SimSun" w:hAnsi="Arial" w:cs="Arial"/>
          <w:color w:val="000000"/>
          <w:sz w:val="22"/>
        </w:rPr>
        <w:t xml:space="preserve">Ingersoll Rand’s placement on </w:t>
      </w:r>
      <w:r w:rsidR="00E80F6F" w:rsidRPr="004B12F1">
        <w:rPr>
          <w:rFonts w:ascii="Arial" w:eastAsia="SimSun" w:hAnsi="Arial" w:cs="Arial"/>
          <w:color w:val="000000"/>
          <w:sz w:val="22"/>
        </w:rPr>
        <w:t>the 2016</w:t>
      </w:r>
      <w:r w:rsidR="00B07C49" w:rsidRPr="004B12F1">
        <w:rPr>
          <w:rFonts w:ascii="Arial" w:eastAsia="SimSun" w:hAnsi="Arial" w:cs="Arial"/>
          <w:color w:val="000000"/>
          <w:sz w:val="22"/>
        </w:rPr>
        <w:t xml:space="preserve"> 100 Best Corporate Citizens List </w:t>
      </w:r>
      <w:r w:rsidR="0000685B" w:rsidRPr="004B12F1">
        <w:rPr>
          <w:rFonts w:ascii="Arial" w:eastAsia="SimSun" w:hAnsi="Arial" w:cs="Arial"/>
          <w:color w:val="000000"/>
          <w:sz w:val="22"/>
        </w:rPr>
        <w:t>demonstrates that</w:t>
      </w:r>
      <w:r w:rsidR="00B07C49" w:rsidRPr="004B12F1">
        <w:rPr>
          <w:rFonts w:ascii="Arial" w:eastAsia="SimSun" w:hAnsi="Arial" w:cs="Arial"/>
          <w:color w:val="000000"/>
          <w:sz w:val="22"/>
        </w:rPr>
        <w:t xml:space="preserve"> our formula is working well and further underscores the strength of our strategy, innovation and the commitment of our employees to</w:t>
      </w:r>
      <w:r w:rsidR="005404DC" w:rsidRPr="004B12F1">
        <w:rPr>
          <w:rFonts w:ascii="Arial" w:eastAsia="SimSun" w:hAnsi="Arial" w:cs="Arial"/>
          <w:color w:val="000000"/>
          <w:sz w:val="22"/>
        </w:rPr>
        <w:t xml:space="preserve"> help our customers meet their goals and</w:t>
      </w:r>
      <w:r w:rsidR="00B07C49" w:rsidRPr="004B12F1">
        <w:rPr>
          <w:rFonts w:ascii="Arial" w:eastAsia="SimSun" w:hAnsi="Arial" w:cs="Arial"/>
          <w:color w:val="000000"/>
          <w:sz w:val="22"/>
        </w:rPr>
        <w:t xml:space="preserve"> make the world a better place to live,” said </w:t>
      </w:r>
      <w:r w:rsidR="00B07C49" w:rsidRPr="001F1CA5">
        <w:rPr>
          <w:rFonts w:ascii="Arial" w:eastAsia="SimSun" w:hAnsi="Arial" w:cs="Arial"/>
          <w:b/>
          <w:color w:val="000000"/>
          <w:sz w:val="22"/>
        </w:rPr>
        <w:t>Gary Michel</w:t>
      </w:r>
      <w:r w:rsidR="00B07C49" w:rsidRPr="004B12F1">
        <w:rPr>
          <w:rFonts w:ascii="Arial" w:eastAsia="SimSun" w:hAnsi="Arial" w:cs="Arial"/>
          <w:color w:val="000000"/>
          <w:sz w:val="22"/>
        </w:rPr>
        <w:t xml:space="preserve">, senior vice president and president of Residential </w:t>
      </w:r>
      <w:r w:rsidR="00C87A27" w:rsidRPr="004B12F1">
        <w:rPr>
          <w:rFonts w:ascii="Arial" w:eastAsia="SimSun" w:hAnsi="Arial" w:cs="Arial"/>
          <w:color w:val="000000"/>
          <w:sz w:val="22"/>
        </w:rPr>
        <w:t>H</w:t>
      </w:r>
      <w:r w:rsidR="00B07C49" w:rsidRPr="004B12F1">
        <w:rPr>
          <w:rFonts w:ascii="Arial" w:eastAsia="SimSun" w:hAnsi="Arial" w:cs="Arial"/>
          <w:color w:val="000000"/>
          <w:sz w:val="22"/>
        </w:rPr>
        <w:t xml:space="preserve">eating, </w:t>
      </w:r>
      <w:r w:rsidR="00C87A27" w:rsidRPr="004B12F1">
        <w:rPr>
          <w:rFonts w:ascii="Arial" w:eastAsia="SimSun" w:hAnsi="Arial" w:cs="Arial"/>
          <w:color w:val="000000"/>
          <w:sz w:val="22"/>
        </w:rPr>
        <w:t>V</w:t>
      </w:r>
      <w:r w:rsidR="00B07C49" w:rsidRPr="004B12F1">
        <w:rPr>
          <w:rFonts w:ascii="Arial" w:eastAsia="SimSun" w:hAnsi="Arial" w:cs="Arial"/>
          <w:color w:val="000000"/>
          <w:sz w:val="22"/>
        </w:rPr>
        <w:t xml:space="preserve">entilation and </w:t>
      </w:r>
      <w:r w:rsidR="00C87A27" w:rsidRPr="004B12F1">
        <w:rPr>
          <w:rFonts w:ascii="Arial" w:eastAsia="SimSun" w:hAnsi="Arial" w:cs="Arial"/>
          <w:color w:val="000000"/>
          <w:sz w:val="22"/>
        </w:rPr>
        <w:t>A</w:t>
      </w:r>
      <w:r w:rsidR="00B07C49" w:rsidRPr="004B12F1">
        <w:rPr>
          <w:rFonts w:ascii="Arial" w:eastAsia="SimSun" w:hAnsi="Arial" w:cs="Arial"/>
          <w:color w:val="000000"/>
          <w:sz w:val="22"/>
        </w:rPr>
        <w:t xml:space="preserve">ir </w:t>
      </w:r>
      <w:r w:rsidR="00C87A27" w:rsidRPr="004B12F1">
        <w:rPr>
          <w:rFonts w:ascii="Arial" w:eastAsia="SimSun" w:hAnsi="Arial" w:cs="Arial"/>
          <w:color w:val="000000"/>
          <w:sz w:val="22"/>
        </w:rPr>
        <w:t>C</w:t>
      </w:r>
      <w:r w:rsidR="00B07C49" w:rsidRPr="004B12F1">
        <w:rPr>
          <w:rFonts w:ascii="Arial" w:eastAsia="SimSun" w:hAnsi="Arial" w:cs="Arial"/>
          <w:color w:val="000000"/>
          <w:sz w:val="22"/>
        </w:rPr>
        <w:t>onditioning</w:t>
      </w:r>
      <w:r w:rsidR="00C87A27" w:rsidRPr="004B12F1">
        <w:rPr>
          <w:rFonts w:ascii="Arial" w:eastAsia="SimSun" w:hAnsi="Arial" w:cs="Arial"/>
          <w:color w:val="000000"/>
          <w:sz w:val="22"/>
        </w:rPr>
        <w:t xml:space="preserve"> at Ingersoll Rand</w:t>
      </w:r>
      <w:r w:rsidR="00B07C49" w:rsidRPr="004B12F1">
        <w:rPr>
          <w:rFonts w:ascii="Arial" w:eastAsia="SimSun" w:hAnsi="Arial" w:cs="Arial"/>
          <w:color w:val="000000"/>
          <w:sz w:val="22"/>
        </w:rPr>
        <w:t xml:space="preserve">. “We are pleased to be recognized for our transparency and responsible </w:t>
      </w:r>
      <w:r w:rsidR="004E7428" w:rsidRPr="004B12F1">
        <w:rPr>
          <w:rFonts w:ascii="Arial" w:eastAsia="SimSun" w:hAnsi="Arial" w:cs="Arial"/>
          <w:color w:val="000000"/>
          <w:sz w:val="22"/>
        </w:rPr>
        <w:t xml:space="preserve">business </w:t>
      </w:r>
      <w:r w:rsidR="00B07C49" w:rsidRPr="004B12F1">
        <w:rPr>
          <w:rFonts w:ascii="Arial" w:eastAsia="SimSun" w:hAnsi="Arial" w:cs="Arial"/>
          <w:color w:val="000000"/>
          <w:sz w:val="22"/>
        </w:rPr>
        <w:t>practices and will continue to</w:t>
      </w:r>
      <w:r w:rsidR="00E80F6F" w:rsidRPr="004B12F1">
        <w:rPr>
          <w:rFonts w:ascii="Arial" w:eastAsia="SimSun" w:hAnsi="Arial" w:cs="Arial"/>
          <w:color w:val="000000"/>
          <w:sz w:val="22"/>
        </w:rPr>
        <w:t xml:space="preserve"> </w:t>
      </w:r>
      <w:r w:rsidR="0015585C" w:rsidRPr="004B12F1">
        <w:rPr>
          <w:rFonts w:ascii="Arial" w:eastAsia="SimSun" w:hAnsi="Arial" w:cs="Arial"/>
          <w:color w:val="000000"/>
          <w:sz w:val="22"/>
        </w:rPr>
        <w:t>work tirelessly</w:t>
      </w:r>
      <w:r w:rsidR="00E80F6F" w:rsidRPr="004B12F1">
        <w:rPr>
          <w:rFonts w:ascii="Arial" w:eastAsia="SimSun" w:hAnsi="Arial" w:cs="Arial"/>
          <w:color w:val="000000"/>
          <w:sz w:val="22"/>
        </w:rPr>
        <w:t xml:space="preserve"> to</w:t>
      </w:r>
      <w:r w:rsidR="00B07C49" w:rsidRPr="004B12F1">
        <w:rPr>
          <w:rFonts w:ascii="Arial" w:eastAsia="SimSun" w:hAnsi="Arial" w:cs="Arial"/>
          <w:color w:val="000000"/>
          <w:sz w:val="22"/>
        </w:rPr>
        <w:t xml:space="preserve"> </w:t>
      </w:r>
      <w:r w:rsidR="004E7428" w:rsidRPr="004B12F1">
        <w:rPr>
          <w:rFonts w:ascii="Arial" w:eastAsia="SimSun" w:hAnsi="Arial" w:cs="Arial"/>
          <w:color w:val="000000"/>
          <w:sz w:val="22"/>
        </w:rPr>
        <w:t>solidify our position as a leader in global corporate citizenship.”</w:t>
      </w:r>
    </w:p>
    <w:p w14:paraId="7ABABE56" w14:textId="77777777" w:rsidR="0051732E" w:rsidRPr="004B12F1" w:rsidRDefault="0051732E" w:rsidP="0046017A">
      <w:pPr>
        <w:rPr>
          <w:rFonts w:ascii="Arial" w:eastAsia="SimSun" w:hAnsi="Arial" w:cs="Arial"/>
          <w:color w:val="000000"/>
          <w:sz w:val="22"/>
        </w:rPr>
      </w:pPr>
    </w:p>
    <w:p w14:paraId="63D3E7F5" w14:textId="5C1D5686" w:rsidR="005864A5" w:rsidRPr="005864A5" w:rsidRDefault="009A0A41" w:rsidP="005864A5">
      <w:pPr>
        <w:rPr>
          <w:rFonts w:ascii="Arial" w:eastAsia="SimSun" w:hAnsi="Arial" w:cs="Arial"/>
          <w:color w:val="000000"/>
          <w:sz w:val="22"/>
        </w:rPr>
      </w:pPr>
      <w:r w:rsidRPr="004B12F1">
        <w:rPr>
          <w:rFonts w:ascii="Arial" w:eastAsia="SimSun" w:hAnsi="Arial" w:cs="Arial"/>
          <w:color w:val="000000"/>
          <w:sz w:val="22"/>
        </w:rPr>
        <w:t>The 100 Best Corporate Citizens List was first published in 1999 in Business Ethics Magazine, and has been managed by CR Magazine since 2007. To compile the list, every company in the Russell 1000, the highest ranked stocks in the Russell 3000 Index of publicly held U.S. companies, is ranked according to 260 data points. The methodology for generating the list is governed by the Ratings and Rankings Thought Leadership Council of the Corporate Responsibility Association (CRA).</w:t>
      </w:r>
    </w:p>
    <w:p w14:paraId="425D6FF0" w14:textId="77777777" w:rsidR="009A0A41" w:rsidRPr="004B12F1" w:rsidRDefault="009A0A41" w:rsidP="0046017A">
      <w:pPr>
        <w:rPr>
          <w:rFonts w:ascii="Arial" w:eastAsia="SimSun" w:hAnsi="Arial" w:cs="Arial"/>
          <w:color w:val="000000"/>
          <w:sz w:val="22"/>
        </w:rPr>
      </w:pPr>
    </w:p>
    <w:p w14:paraId="67C99F81" w14:textId="2E25D4BB" w:rsidR="00AF17EF" w:rsidRPr="004B12F1" w:rsidRDefault="009A0A41" w:rsidP="0046017A">
      <w:pPr>
        <w:rPr>
          <w:rFonts w:ascii="Arial" w:eastAsia="SimSun" w:hAnsi="Arial" w:cs="Arial"/>
          <w:color w:val="000000"/>
          <w:sz w:val="22"/>
        </w:rPr>
      </w:pPr>
      <w:r w:rsidRPr="004B12F1">
        <w:rPr>
          <w:rFonts w:ascii="Arial" w:eastAsia="SimSun" w:hAnsi="Arial" w:cs="Arial"/>
          <w:color w:val="000000"/>
          <w:sz w:val="22"/>
        </w:rPr>
        <w:t xml:space="preserve">“CR Magazine’s 100 Best Corporate Citizens is the only ranking that doesn’t rely on self-reporting,” said </w:t>
      </w:r>
      <w:r w:rsidRPr="00C22E0D">
        <w:rPr>
          <w:rFonts w:ascii="Arial" w:eastAsia="SimSun" w:hAnsi="Arial" w:cs="Arial"/>
          <w:b/>
          <w:color w:val="000000"/>
          <w:sz w:val="22"/>
        </w:rPr>
        <w:t>Elliot Clark</w:t>
      </w:r>
      <w:r w:rsidRPr="004B12F1">
        <w:rPr>
          <w:rFonts w:ascii="Arial" w:eastAsia="SimSun" w:hAnsi="Arial" w:cs="Arial"/>
          <w:color w:val="000000"/>
          <w:sz w:val="22"/>
        </w:rPr>
        <w:t>, CEO of CR Magazine. “Each year, we measure the most transparent companies who report on their responsible practices. We congratulate those honored on this year’s 100 Best Corporate Citizens List for their commitment to corporate responsibility.”</w:t>
      </w:r>
    </w:p>
    <w:p w14:paraId="7C5ECB7E" w14:textId="77777777" w:rsidR="009A0A41" w:rsidRPr="004B12F1" w:rsidRDefault="009A0A41" w:rsidP="0046017A">
      <w:pPr>
        <w:rPr>
          <w:rFonts w:ascii="Arial" w:eastAsia="SimSun" w:hAnsi="Arial" w:cs="Arial"/>
          <w:color w:val="000000"/>
          <w:sz w:val="22"/>
        </w:rPr>
      </w:pPr>
    </w:p>
    <w:p w14:paraId="27760DD0" w14:textId="77777777" w:rsidR="00AF17EF" w:rsidRPr="004B12F1" w:rsidRDefault="00AF17EF" w:rsidP="00AF17EF">
      <w:pPr>
        <w:rPr>
          <w:rFonts w:ascii="Arial" w:eastAsia="SimSun" w:hAnsi="Arial" w:cs="Arial"/>
          <w:b/>
          <w:color w:val="000000"/>
          <w:sz w:val="22"/>
          <w:u w:val="single"/>
        </w:rPr>
      </w:pPr>
      <w:r w:rsidRPr="004B12F1">
        <w:rPr>
          <w:rFonts w:ascii="Arial" w:eastAsia="SimSun" w:hAnsi="Arial" w:cs="Arial"/>
          <w:b/>
          <w:color w:val="000000"/>
          <w:sz w:val="22"/>
          <w:u w:val="single"/>
        </w:rPr>
        <w:t>Ingersoll Rand Climate Commitment</w:t>
      </w:r>
    </w:p>
    <w:p w14:paraId="544A5ED4" w14:textId="5BAC1F8F" w:rsidR="00AF17EF" w:rsidRPr="004B12F1" w:rsidRDefault="00AF17EF" w:rsidP="00AF17EF">
      <w:pPr>
        <w:rPr>
          <w:rFonts w:ascii="Arial" w:eastAsia="SimSun" w:hAnsi="Arial" w:cs="Arial"/>
          <w:color w:val="000000"/>
          <w:sz w:val="22"/>
        </w:rPr>
      </w:pPr>
      <w:r w:rsidRPr="004B12F1">
        <w:rPr>
          <w:rFonts w:ascii="Arial" w:eastAsia="SimSun" w:hAnsi="Arial" w:cs="Arial"/>
          <w:color w:val="000000"/>
          <w:sz w:val="22"/>
        </w:rPr>
        <w:t>Ingersoll Rand</w:t>
      </w:r>
      <w:r w:rsidR="000466DA" w:rsidRPr="004B12F1">
        <w:rPr>
          <w:rFonts w:ascii="Arial" w:eastAsia="SimSun" w:hAnsi="Arial" w:cs="Arial"/>
          <w:color w:val="000000"/>
          <w:sz w:val="22"/>
        </w:rPr>
        <w:t xml:space="preserve"> </w:t>
      </w:r>
      <w:r w:rsidRPr="004B12F1">
        <w:rPr>
          <w:rFonts w:ascii="Arial" w:eastAsia="SimSun" w:hAnsi="Arial" w:cs="Arial"/>
          <w:color w:val="000000"/>
          <w:sz w:val="22"/>
        </w:rPr>
        <w:t>made a Climate Commitment to reduce greenhouse gas (GHG) emissions from its products and operations by 2030. The Ingersoll Rand Climate Commitment pledged to:</w:t>
      </w:r>
    </w:p>
    <w:p w14:paraId="4424CFF2" w14:textId="77777777" w:rsidR="00AF17EF" w:rsidRPr="004B12F1" w:rsidRDefault="00AF17EF" w:rsidP="00AF17EF">
      <w:pPr>
        <w:rPr>
          <w:rFonts w:ascii="Arial" w:eastAsia="SimSun" w:hAnsi="Arial" w:cs="Arial"/>
          <w:color w:val="000000"/>
          <w:sz w:val="22"/>
        </w:rPr>
      </w:pPr>
    </w:p>
    <w:p w14:paraId="534A4417" w14:textId="4814865A" w:rsidR="00AF17EF" w:rsidRPr="004B12F1" w:rsidRDefault="00AF17EF" w:rsidP="00AF17EF">
      <w:pPr>
        <w:pStyle w:val="ListParagraph"/>
        <w:numPr>
          <w:ilvl w:val="0"/>
          <w:numId w:val="2"/>
        </w:numPr>
        <w:rPr>
          <w:rFonts w:ascii="Arial" w:eastAsia="SimSun" w:hAnsi="Arial" w:cs="Arial"/>
          <w:color w:val="000000"/>
          <w:sz w:val="22"/>
          <w:szCs w:val="22"/>
        </w:rPr>
      </w:pPr>
      <w:r w:rsidRPr="004B12F1">
        <w:rPr>
          <w:rFonts w:ascii="Arial" w:eastAsia="SimSun" w:hAnsi="Arial" w:cs="Arial"/>
          <w:color w:val="000000"/>
          <w:sz w:val="22"/>
          <w:szCs w:val="22"/>
        </w:rPr>
        <w:lastRenderedPageBreak/>
        <w:t xml:space="preserve">Cut the refrigerant GHG footprint of its products by 50 </w:t>
      </w:r>
      <w:r w:rsidR="00E861FF">
        <w:rPr>
          <w:rFonts w:ascii="Arial" w:eastAsia="SimSun" w:hAnsi="Arial" w:cs="Arial"/>
          <w:color w:val="000000"/>
          <w:sz w:val="22"/>
          <w:szCs w:val="22"/>
        </w:rPr>
        <w:t xml:space="preserve">% </w:t>
      </w:r>
      <w:r w:rsidRPr="004B12F1">
        <w:rPr>
          <w:rFonts w:ascii="Arial" w:eastAsia="SimSun" w:hAnsi="Arial" w:cs="Arial"/>
          <w:color w:val="000000"/>
          <w:sz w:val="22"/>
          <w:szCs w:val="22"/>
        </w:rPr>
        <w:t>by 2020 and incorporate lower global warming potential (GWP) alternatives across its portfolio by 2030;</w:t>
      </w:r>
    </w:p>
    <w:p w14:paraId="632303A4" w14:textId="77777777" w:rsidR="00AF17EF" w:rsidRPr="004B12F1" w:rsidRDefault="00AF17EF" w:rsidP="00AF17EF">
      <w:pPr>
        <w:pStyle w:val="ListParagraph"/>
        <w:numPr>
          <w:ilvl w:val="0"/>
          <w:numId w:val="2"/>
        </w:numPr>
        <w:rPr>
          <w:rFonts w:ascii="Arial" w:eastAsia="SimSun" w:hAnsi="Arial" w:cs="Arial"/>
          <w:color w:val="000000"/>
          <w:sz w:val="22"/>
          <w:szCs w:val="22"/>
        </w:rPr>
      </w:pPr>
      <w:r w:rsidRPr="004B12F1">
        <w:rPr>
          <w:rFonts w:ascii="Arial" w:eastAsia="SimSun" w:hAnsi="Arial" w:cs="Arial"/>
          <w:color w:val="000000"/>
          <w:sz w:val="22"/>
          <w:szCs w:val="22"/>
        </w:rPr>
        <w:t>Invest $500 million in product-related research and development over the next five years to fund the long-term reduction of GHG emissions; and</w:t>
      </w:r>
    </w:p>
    <w:p w14:paraId="63D96164" w14:textId="25953B97" w:rsidR="001F1CA5" w:rsidRPr="001F1CA5" w:rsidRDefault="00AF17EF" w:rsidP="00AF17EF">
      <w:pPr>
        <w:pStyle w:val="ListParagraph"/>
        <w:numPr>
          <w:ilvl w:val="0"/>
          <w:numId w:val="2"/>
        </w:numPr>
        <w:rPr>
          <w:rFonts w:ascii="Arial" w:eastAsia="SimSun" w:hAnsi="Arial" w:cs="Arial"/>
          <w:color w:val="000000"/>
          <w:sz w:val="22"/>
          <w:szCs w:val="22"/>
        </w:rPr>
      </w:pPr>
      <w:r w:rsidRPr="004B12F1">
        <w:rPr>
          <w:rFonts w:ascii="Arial" w:eastAsia="SimSun" w:hAnsi="Arial" w:cs="Arial"/>
          <w:color w:val="000000"/>
          <w:sz w:val="22"/>
          <w:szCs w:val="22"/>
        </w:rPr>
        <w:t xml:space="preserve">Reduce company operations-related GHG emissions by 35 </w:t>
      </w:r>
      <w:r w:rsidR="00E861FF">
        <w:rPr>
          <w:rFonts w:ascii="Arial" w:eastAsia="SimSun" w:hAnsi="Arial" w:cs="Arial"/>
          <w:color w:val="000000"/>
          <w:sz w:val="22"/>
          <w:szCs w:val="22"/>
        </w:rPr>
        <w:t>%</w:t>
      </w:r>
      <w:r w:rsidRPr="004B12F1">
        <w:rPr>
          <w:rFonts w:ascii="Arial" w:eastAsia="SimSun" w:hAnsi="Arial" w:cs="Arial"/>
          <w:color w:val="000000"/>
          <w:sz w:val="22"/>
          <w:szCs w:val="22"/>
        </w:rPr>
        <w:t xml:space="preserve"> by 2020.</w:t>
      </w:r>
    </w:p>
    <w:p w14:paraId="257A369C" w14:textId="77777777" w:rsidR="001F1CA5" w:rsidRPr="004B12F1" w:rsidRDefault="001F1CA5" w:rsidP="00AF17EF">
      <w:pPr>
        <w:rPr>
          <w:rFonts w:ascii="Arial" w:eastAsia="SimSun" w:hAnsi="Arial" w:cs="Arial"/>
          <w:color w:val="000000"/>
          <w:sz w:val="22"/>
        </w:rPr>
      </w:pPr>
    </w:p>
    <w:p w14:paraId="7369A519" w14:textId="47235E50" w:rsidR="00AF17EF" w:rsidRPr="004B12F1" w:rsidRDefault="00AF17EF" w:rsidP="00AF17EF">
      <w:pPr>
        <w:rPr>
          <w:rFonts w:ascii="Arial" w:eastAsia="SimSun" w:hAnsi="Arial" w:cs="Arial"/>
          <w:color w:val="000000"/>
          <w:sz w:val="22"/>
        </w:rPr>
      </w:pPr>
      <w:r w:rsidRPr="004B12F1">
        <w:rPr>
          <w:rFonts w:ascii="Arial" w:eastAsia="SimSun" w:hAnsi="Arial" w:cs="Arial"/>
          <w:color w:val="000000"/>
          <w:sz w:val="22"/>
        </w:rPr>
        <w:t xml:space="preserve">To date, the company’s Climate Commitment has supported the avoidance of approximately 2 million tons of CO2e globally, which is the equivalent of avoiding annual CO2 emissions from energy used in more than 270,000 homes </w:t>
      </w:r>
      <w:r w:rsidR="001F1CA5">
        <w:rPr>
          <w:rFonts w:ascii="Arial" w:eastAsia="SimSun" w:hAnsi="Arial" w:cs="Arial" w:hint="eastAsia"/>
          <w:color w:val="000000"/>
          <w:sz w:val="22"/>
        </w:rPr>
        <w:t>and</w:t>
      </w:r>
      <w:r w:rsidRPr="004B12F1">
        <w:rPr>
          <w:rFonts w:ascii="Arial" w:eastAsia="SimSun" w:hAnsi="Arial" w:cs="Arial"/>
          <w:color w:val="000000"/>
          <w:sz w:val="22"/>
        </w:rPr>
        <w:t xml:space="preserve"> more than</w:t>
      </w:r>
      <w:r w:rsidR="00A3159B">
        <w:rPr>
          <w:rFonts w:ascii="Arial" w:eastAsia="SimSun" w:hAnsi="Arial" w:cs="Arial"/>
          <w:color w:val="000000"/>
          <w:sz w:val="22"/>
        </w:rPr>
        <w:t xml:space="preserve"> </w:t>
      </w:r>
      <w:r w:rsidRPr="004B12F1">
        <w:rPr>
          <w:rFonts w:ascii="Arial" w:eastAsia="SimSun" w:hAnsi="Arial" w:cs="Arial"/>
          <w:color w:val="000000"/>
          <w:sz w:val="22"/>
        </w:rPr>
        <w:t xml:space="preserve">2.1 billion </w:t>
      </w:r>
      <w:r w:rsidRPr="0061524B">
        <w:rPr>
          <w:rFonts w:ascii="Arial" w:eastAsia="SimSun" w:hAnsi="Arial" w:cs="Arial"/>
          <w:color w:val="000000"/>
          <w:sz w:val="22"/>
        </w:rPr>
        <w:t>pounds</w:t>
      </w:r>
      <w:r w:rsidRPr="004B12F1">
        <w:rPr>
          <w:rFonts w:ascii="Arial" w:eastAsia="SimSun" w:hAnsi="Arial" w:cs="Arial"/>
          <w:color w:val="000000"/>
          <w:sz w:val="22"/>
        </w:rPr>
        <w:t xml:space="preserve"> of coal burned. By 2030, the company expects to reduce its carbon footprint by 50 million tons.</w:t>
      </w:r>
    </w:p>
    <w:p w14:paraId="22D12571" w14:textId="77777777" w:rsidR="001F1CA5" w:rsidRPr="001F1CA5" w:rsidRDefault="001F1CA5" w:rsidP="0046017A">
      <w:pPr>
        <w:rPr>
          <w:rFonts w:ascii="Arial" w:eastAsia="SimSun" w:hAnsi="Arial" w:cs="Arial"/>
          <w:color w:val="000000"/>
          <w:sz w:val="22"/>
        </w:rPr>
      </w:pPr>
    </w:p>
    <w:p w14:paraId="4BFC7992" w14:textId="77777777" w:rsidR="00581F22" w:rsidRPr="004B12F1" w:rsidRDefault="00581F22" w:rsidP="00581F22">
      <w:pPr>
        <w:ind w:right="456"/>
        <w:jc w:val="center"/>
        <w:rPr>
          <w:rFonts w:ascii="Arial" w:eastAsia="SimSun" w:hAnsi="Arial" w:cs="Arial"/>
          <w:sz w:val="22"/>
          <w:szCs w:val="18"/>
        </w:rPr>
      </w:pPr>
      <w:r w:rsidRPr="004B12F1">
        <w:rPr>
          <w:rFonts w:ascii="Arial" w:eastAsia="SimSun" w:hAnsi="Arial" w:cs="Arial"/>
          <w:sz w:val="22"/>
          <w:szCs w:val="18"/>
        </w:rPr>
        <w:t># # #</w:t>
      </w:r>
    </w:p>
    <w:p w14:paraId="2FD0BCB1" w14:textId="77777777" w:rsidR="00E46657" w:rsidRPr="004B12F1" w:rsidRDefault="00E46657" w:rsidP="005D54B6">
      <w:pPr>
        <w:ind w:right="456"/>
        <w:rPr>
          <w:rFonts w:ascii="Arial" w:eastAsia="SimSun" w:hAnsi="Arial" w:cs="Arial"/>
          <w:b/>
          <w:bCs/>
          <w:sz w:val="22"/>
        </w:rPr>
      </w:pPr>
    </w:p>
    <w:p w14:paraId="75E3A64B" w14:textId="77777777" w:rsidR="005D54B6" w:rsidRPr="004B12F1" w:rsidRDefault="005D54B6" w:rsidP="005D54B6">
      <w:pPr>
        <w:ind w:right="456"/>
        <w:rPr>
          <w:rFonts w:ascii="Arial" w:eastAsia="SimSun" w:hAnsi="Arial" w:cs="Arial"/>
          <w:b/>
          <w:bCs/>
          <w:sz w:val="22"/>
        </w:rPr>
      </w:pPr>
      <w:r w:rsidRPr="004B12F1">
        <w:rPr>
          <w:rFonts w:ascii="Arial" w:eastAsia="SimSun" w:hAnsi="Arial" w:cs="Arial"/>
          <w:b/>
          <w:bCs/>
          <w:sz w:val="22"/>
        </w:rPr>
        <w:t>About Ingersoll Rand</w:t>
      </w:r>
    </w:p>
    <w:p w14:paraId="396F7CD7" w14:textId="77777777" w:rsidR="00305ECC" w:rsidRPr="004B12F1" w:rsidRDefault="00E373DF" w:rsidP="005D54B6">
      <w:pPr>
        <w:rPr>
          <w:rFonts w:ascii="Arial" w:eastAsia="SimSun" w:hAnsi="Arial" w:cs="Arial"/>
          <w:sz w:val="22"/>
        </w:rPr>
      </w:pPr>
      <w:r w:rsidRPr="004B12F1">
        <w:rPr>
          <w:rFonts w:ascii="Arial" w:eastAsia="SimSun" w:hAnsi="Arial" w:cs="Arial"/>
          <w:sz w:val="22"/>
        </w:rPr>
        <w:t xml:space="preserve">Ingersoll Rand (NYSE:IR) advances the quality of life by creating comfortable, sustainable and efficient environments. Our people and our family of </w:t>
      </w:r>
      <w:r w:rsidR="001543EC" w:rsidRPr="004B12F1">
        <w:rPr>
          <w:rFonts w:ascii="Arial" w:eastAsia="SimSun" w:hAnsi="Arial" w:cs="Arial"/>
          <w:sz w:val="22"/>
        </w:rPr>
        <w:t>brands</w:t>
      </w:r>
      <w:r w:rsidR="00876BA5" w:rsidRPr="004B12F1">
        <w:rPr>
          <w:rFonts w:ascii="Arial" w:eastAsia="SimSun" w:hAnsi="Arial" w:cs="Arial"/>
          <w:sz w:val="22"/>
        </w:rPr>
        <w:t xml:space="preserve"> </w:t>
      </w:r>
      <w:r w:rsidR="001543EC" w:rsidRPr="004B12F1">
        <w:rPr>
          <w:rFonts w:ascii="Arial" w:eastAsia="SimSun" w:hAnsi="Arial" w:cs="Arial"/>
          <w:sz w:val="22"/>
        </w:rPr>
        <w:t>—</w:t>
      </w:r>
      <w:r w:rsidR="00876BA5" w:rsidRPr="004B12F1">
        <w:rPr>
          <w:rFonts w:ascii="Arial" w:eastAsia="SimSun" w:hAnsi="Arial" w:cs="Arial"/>
          <w:sz w:val="22"/>
        </w:rPr>
        <w:t xml:space="preserve"> </w:t>
      </w:r>
      <w:r w:rsidR="001543EC" w:rsidRPr="004B12F1">
        <w:rPr>
          <w:rFonts w:ascii="Arial" w:eastAsia="SimSun" w:hAnsi="Arial" w:cs="Arial"/>
          <w:sz w:val="22"/>
        </w:rPr>
        <w:t xml:space="preserve">including </w:t>
      </w:r>
      <w:hyperlink r:id="rId14" w:history="1">
        <w:r w:rsidR="001543EC" w:rsidRPr="004B12F1">
          <w:rPr>
            <w:rStyle w:val="Hyperlink"/>
            <w:rFonts w:ascii="Arial" w:eastAsia="SimSun" w:hAnsi="Arial" w:cs="Arial"/>
            <w:sz w:val="22"/>
          </w:rPr>
          <w:t>Club Car®</w:t>
        </w:r>
      </w:hyperlink>
      <w:r w:rsidR="001543EC" w:rsidRPr="004B12F1">
        <w:rPr>
          <w:rFonts w:ascii="Arial" w:eastAsia="SimSun" w:hAnsi="Arial" w:cs="Arial"/>
          <w:sz w:val="22"/>
        </w:rPr>
        <w:t xml:space="preserve">, </w:t>
      </w:r>
    </w:p>
    <w:p w14:paraId="051505AC" w14:textId="77777777" w:rsidR="005D54B6" w:rsidRPr="004B12F1" w:rsidRDefault="00986B01" w:rsidP="005D54B6">
      <w:pPr>
        <w:rPr>
          <w:rFonts w:ascii="Arial" w:eastAsia="SimSun" w:hAnsi="Arial" w:cs="Arial"/>
          <w:sz w:val="22"/>
        </w:rPr>
      </w:pPr>
      <w:hyperlink r:id="rId15" w:history="1">
        <w:r w:rsidR="001543EC" w:rsidRPr="004B12F1">
          <w:rPr>
            <w:rStyle w:val="Hyperlink"/>
            <w:rFonts w:ascii="Arial" w:eastAsia="SimSun" w:hAnsi="Arial" w:cs="Arial"/>
            <w:sz w:val="22"/>
          </w:rPr>
          <w:t>Ingersoll Rand®</w:t>
        </w:r>
      </w:hyperlink>
      <w:r w:rsidR="001543EC" w:rsidRPr="004B12F1">
        <w:rPr>
          <w:rFonts w:ascii="Arial" w:eastAsia="SimSun" w:hAnsi="Arial" w:cs="Arial"/>
          <w:sz w:val="22"/>
        </w:rPr>
        <w:t xml:space="preserve">, </w:t>
      </w:r>
      <w:hyperlink r:id="rId16" w:history="1">
        <w:r w:rsidR="001543EC" w:rsidRPr="004B12F1">
          <w:rPr>
            <w:rStyle w:val="Hyperlink"/>
            <w:rFonts w:ascii="Arial" w:eastAsia="SimSun" w:hAnsi="Arial" w:cs="Arial"/>
            <w:sz w:val="22"/>
          </w:rPr>
          <w:t>Thermo King®</w:t>
        </w:r>
      </w:hyperlink>
      <w:r w:rsidR="001543EC" w:rsidRPr="004B12F1">
        <w:rPr>
          <w:rFonts w:ascii="Arial" w:eastAsia="SimSun" w:hAnsi="Arial" w:cs="Arial"/>
          <w:sz w:val="22"/>
        </w:rPr>
        <w:t xml:space="preserve"> and </w:t>
      </w:r>
      <w:hyperlink r:id="rId17" w:history="1">
        <w:r w:rsidR="001543EC" w:rsidRPr="004B12F1">
          <w:rPr>
            <w:rStyle w:val="Hyperlink"/>
            <w:rFonts w:ascii="Arial" w:eastAsia="SimSun" w:hAnsi="Arial" w:cs="Arial"/>
            <w:sz w:val="22"/>
          </w:rPr>
          <w:t>Trane®</w:t>
        </w:r>
      </w:hyperlink>
      <w:r w:rsidR="00876BA5" w:rsidRPr="004B12F1">
        <w:rPr>
          <w:rFonts w:ascii="Arial" w:eastAsia="SimSun" w:hAnsi="Arial" w:cs="Arial"/>
          <w:sz w:val="22"/>
        </w:rPr>
        <w:t xml:space="preserve"> </w:t>
      </w:r>
      <w:r w:rsidR="001543EC" w:rsidRPr="004B12F1">
        <w:rPr>
          <w:rFonts w:ascii="Arial" w:eastAsia="SimSun" w:hAnsi="Arial" w:cs="Arial"/>
          <w:sz w:val="22"/>
        </w:rPr>
        <w:t>—</w:t>
      </w:r>
      <w:r w:rsidR="00876BA5" w:rsidRPr="004B12F1">
        <w:rPr>
          <w:rFonts w:ascii="Arial" w:eastAsia="SimSun" w:hAnsi="Arial" w:cs="Arial"/>
          <w:sz w:val="22"/>
        </w:rPr>
        <w:t xml:space="preserve"> </w:t>
      </w:r>
      <w:r w:rsidR="001543EC" w:rsidRPr="004B12F1">
        <w:rPr>
          <w:rFonts w:ascii="Arial" w:eastAsia="SimSun" w:hAnsi="Arial" w:cs="Arial"/>
          <w:sz w:val="22"/>
        </w:rPr>
        <w:t xml:space="preserve">work </w:t>
      </w:r>
      <w:r w:rsidR="00E373DF" w:rsidRPr="004B12F1">
        <w:rPr>
          <w:rFonts w:ascii="Arial" w:eastAsia="SimSun" w:hAnsi="Arial" w:cs="Arial"/>
          <w:sz w:val="22"/>
        </w:rPr>
        <w:t>together to enhance the quality and comfort of air in homes and buildings; transport and pr</w:t>
      </w:r>
      <w:r w:rsidR="003561A9" w:rsidRPr="004B12F1">
        <w:rPr>
          <w:rFonts w:ascii="Arial" w:eastAsia="SimSun" w:hAnsi="Arial" w:cs="Arial"/>
          <w:sz w:val="22"/>
        </w:rPr>
        <w:t xml:space="preserve">otect food and perishables; and </w:t>
      </w:r>
      <w:r w:rsidR="00E373DF" w:rsidRPr="004B12F1">
        <w:rPr>
          <w:rFonts w:ascii="Arial" w:eastAsia="SimSun" w:hAnsi="Arial" w:cs="Arial"/>
          <w:sz w:val="22"/>
        </w:rPr>
        <w:t>increase industrial productivity</w:t>
      </w:r>
      <w:r w:rsidR="00672FE4" w:rsidRPr="004B12F1">
        <w:rPr>
          <w:rFonts w:ascii="Arial" w:eastAsia="SimSun" w:hAnsi="Arial" w:cs="Arial"/>
          <w:sz w:val="22"/>
        </w:rPr>
        <w:t xml:space="preserve"> and efficiency. We are a $13</w:t>
      </w:r>
      <w:r w:rsidR="00E373DF" w:rsidRPr="004B12F1">
        <w:rPr>
          <w:rFonts w:ascii="Arial" w:eastAsia="SimSun" w:hAnsi="Arial" w:cs="Arial"/>
          <w:sz w:val="22"/>
        </w:rPr>
        <w:t xml:space="preserve"> billion global business committed to a world of sustainable progress and enduring results.</w:t>
      </w:r>
      <w:r w:rsidR="005D54B6" w:rsidRPr="004B12F1">
        <w:rPr>
          <w:rFonts w:ascii="Arial" w:eastAsia="SimSun" w:hAnsi="Arial" w:cs="Arial"/>
          <w:sz w:val="22"/>
        </w:rPr>
        <w:t xml:space="preserve"> For more information, visit </w:t>
      </w:r>
      <w:hyperlink r:id="rId18" w:tooltip="http://www.ingersollrand.com/&#10;blocked::http://www.ingersollrand.com/" w:history="1">
        <w:r w:rsidR="005D54B6" w:rsidRPr="004B12F1">
          <w:rPr>
            <w:rStyle w:val="Hyperlink"/>
            <w:rFonts w:ascii="Arial" w:eastAsia="SimSun" w:hAnsi="Arial" w:cs="Arial"/>
            <w:sz w:val="22"/>
          </w:rPr>
          <w:t>www.ingersollrand.com</w:t>
        </w:r>
      </w:hyperlink>
      <w:r w:rsidR="005D54B6" w:rsidRPr="004B12F1">
        <w:rPr>
          <w:rFonts w:ascii="Arial" w:eastAsia="SimSun" w:hAnsi="Arial" w:cs="Arial"/>
          <w:sz w:val="22"/>
        </w:rPr>
        <w:t>.</w:t>
      </w:r>
    </w:p>
    <w:p w14:paraId="1287487E" w14:textId="70858039" w:rsidR="004C4563" w:rsidRPr="004B12F1" w:rsidRDefault="004C4563" w:rsidP="005D54B6">
      <w:pPr>
        <w:rPr>
          <w:rFonts w:ascii="Arial" w:eastAsia="SimSun" w:hAnsi="Arial" w:cs="Arial"/>
          <w:sz w:val="22"/>
        </w:rPr>
      </w:pPr>
    </w:p>
    <w:p w14:paraId="4C95048A" w14:textId="0BDC0976" w:rsidR="000117FF" w:rsidRPr="004B12F1" w:rsidRDefault="000117FF">
      <w:pPr>
        <w:rPr>
          <w:rFonts w:ascii="Arial" w:eastAsia="SimSun" w:hAnsi="Arial" w:cs="Arial"/>
          <w:sz w:val="22"/>
        </w:rPr>
      </w:pPr>
      <w:r w:rsidRPr="004B12F1">
        <w:rPr>
          <w:rFonts w:ascii="Arial" w:eastAsia="SimSun" w:hAnsi="Arial" w:cs="Arial"/>
          <w:sz w:val="22"/>
        </w:rPr>
        <w:br w:type="page"/>
      </w:r>
    </w:p>
    <w:p w14:paraId="73DDACB2" w14:textId="09D2BB15" w:rsidR="000117FF" w:rsidRPr="004B12F1" w:rsidRDefault="000117FF" w:rsidP="000117FF">
      <w:pPr>
        <w:jc w:val="center"/>
        <w:rPr>
          <w:rFonts w:ascii="Arial" w:eastAsia="SimSun" w:hAnsi="Arial" w:cs="Arial"/>
          <w:b/>
          <w:sz w:val="28"/>
        </w:rPr>
      </w:pPr>
    </w:p>
    <w:p w14:paraId="681BFFFA" w14:textId="21A64F5C" w:rsidR="000117FF" w:rsidRPr="004B12F1" w:rsidRDefault="000117FF" w:rsidP="000117FF">
      <w:pPr>
        <w:jc w:val="center"/>
        <w:rPr>
          <w:rFonts w:ascii="Arial" w:eastAsia="SimSun" w:hAnsi="Arial" w:cs="Arial"/>
          <w:b/>
          <w:sz w:val="28"/>
        </w:rPr>
      </w:pPr>
      <w:r w:rsidRPr="004B12F1">
        <w:rPr>
          <w:rFonts w:ascii="Arial" w:eastAsia="SimSun" w:hAnsi="Arial" w:cs="Arial" w:hint="eastAsia"/>
          <w:b/>
          <w:sz w:val="28"/>
        </w:rPr>
        <w:t>英格索兰</w:t>
      </w:r>
      <w:r w:rsidR="00C47F31">
        <w:rPr>
          <w:rFonts w:ascii="Arial" w:eastAsia="SimSun" w:hAnsi="Arial" w:cs="Arial" w:hint="eastAsia"/>
          <w:b/>
          <w:sz w:val="28"/>
        </w:rPr>
        <w:t>连续</w:t>
      </w:r>
      <w:r w:rsidR="00057165">
        <w:rPr>
          <w:rFonts w:ascii="Arial" w:eastAsia="SimSun" w:hAnsi="Arial" w:cs="Arial" w:hint="eastAsia"/>
          <w:b/>
          <w:sz w:val="28"/>
        </w:rPr>
        <w:t>三年</w:t>
      </w:r>
      <w:r w:rsidR="002E37EE" w:rsidRPr="004B12F1">
        <w:rPr>
          <w:rFonts w:ascii="Arial" w:eastAsia="SimSun" w:hAnsi="Arial" w:cs="Arial" w:hint="eastAsia"/>
          <w:b/>
          <w:sz w:val="28"/>
        </w:rPr>
        <w:t>荣</w:t>
      </w:r>
      <w:r w:rsidR="00B255A8">
        <w:rPr>
          <w:rFonts w:ascii="Arial" w:eastAsia="SimSun" w:hAnsi="Arial" w:cs="Arial" w:hint="eastAsia"/>
          <w:b/>
          <w:sz w:val="28"/>
        </w:rPr>
        <w:t>登</w:t>
      </w:r>
      <w:r w:rsidR="002E37EE" w:rsidRPr="004B12F1">
        <w:rPr>
          <w:rFonts w:ascii="Arial" w:eastAsia="SimSun" w:hAnsi="Arial" w:cs="Arial" w:hint="eastAsia"/>
          <w:b/>
          <w:sz w:val="28"/>
        </w:rPr>
        <w:t>《企业责任》杂志</w:t>
      </w:r>
      <w:r w:rsidR="002E37EE" w:rsidRPr="004B12F1">
        <w:rPr>
          <w:rFonts w:ascii="Arial" w:eastAsia="SimSun" w:hAnsi="Arial" w:cs="Arial"/>
          <w:b/>
          <w:sz w:val="28"/>
        </w:rPr>
        <w:t>“</w:t>
      </w:r>
      <w:r w:rsidR="002E37EE" w:rsidRPr="004B12F1">
        <w:rPr>
          <w:rFonts w:ascii="Arial" w:eastAsia="SimSun" w:hAnsi="Arial" w:cs="Arial" w:hint="eastAsia"/>
          <w:b/>
          <w:sz w:val="28"/>
        </w:rPr>
        <w:t>百强企业公民”</w:t>
      </w:r>
      <w:r w:rsidR="00B255A8">
        <w:rPr>
          <w:rFonts w:ascii="Arial" w:eastAsia="SimSun" w:hAnsi="Arial" w:cs="Arial" w:hint="eastAsia"/>
          <w:b/>
          <w:sz w:val="28"/>
        </w:rPr>
        <w:t>榜</w:t>
      </w:r>
    </w:p>
    <w:p w14:paraId="1A3713F7" w14:textId="77777777" w:rsidR="000117FF" w:rsidRPr="004B12F1" w:rsidRDefault="000117FF" w:rsidP="000117FF">
      <w:pPr>
        <w:rPr>
          <w:rFonts w:ascii="Arial" w:eastAsia="SimSun" w:hAnsi="Arial" w:cs="Arial"/>
          <w:i/>
          <w:sz w:val="22"/>
        </w:rPr>
      </w:pPr>
    </w:p>
    <w:p w14:paraId="4E8CFDFD" w14:textId="45C397C3" w:rsidR="002E37EE" w:rsidRDefault="002E37EE" w:rsidP="00AC563E">
      <w:pPr>
        <w:ind w:firstLine="420"/>
        <w:jc w:val="left"/>
        <w:rPr>
          <w:rFonts w:ascii="Arial" w:eastAsia="SimSun" w:hAnsi="Arial" w:cs="Arial"/>
          <w:color w:val="000000"/>
          <w:sz w:val="22"/>
        </w:rPr>
      </w:pPr>
      <w:r w:rsidRPr="002E37EE">
        <w:rPr>
          <w:rFonts w:ascii="Arial" w:eastAsia="SimSun" w:hAnsi="Arial" w:cs="Arial" w:hint="eastAsia"/>
          <w:b/>
          <w:color w:val="000000"/>
          <w:sz w:val="22"/>
        </w:rPr>
        <w:t>斯沃兹，爱尔兰，</w:t>
      </w:r>
      <w:r w:rsidRPr="004B12F1">
        <w:rPr>
          <w:rFonts w:ascii="Arial" w:eastAsia="SimSun" w:hAnsi="Arial" w:cs="Arial"/>
          <w:b/>
          <w:color w:val="000000"/>
          <w:sz w:val="22"/>
        </w:rPr>
        <w:t>201</w:t>
      </w:r>
      <w:r w:rsidRPr="004B12F1">
        <w:rPr>
          <w:rFonts w:ascii="Arial" w:eastAsia="SimSun" w:hAnsi="Arial" w:cs="Arial" w:hint="eastAsia"/>
          <w:b/>
          <w:color w:val="000000"/>
          <w:sz w:val="22"/>
        </w:rPr>
        <w:t>6</w:t>
      </w:r>
      <w:r w:rsidRPr="002E37EE">
        <w:rPr>
          <w:rFonts w:ascii="Arial" w:eastAsia="SimSun" w:hAnsi="Arial" w:cs="Arial" w:hint="eastAsia"/>
          <w:b/>
          <w:color w:val="000000"/>
          <w:sz w:val="22"/>
        </w:rPr>
        <w:t>年</w:t>
      </w:r>
      <w:r w:rsidRPr="002E37EE">
        <w:rPr>
          <w:rFonts w:ascii="Arial" w:eastAsia="SimSun" w:hAnsi="Arial" w:cs="Arial"/>
          <w:b/>
          <w:color w:val="000000"/>
          <w:sz w:val="22"/>
        </w:rPr>
        <w:t>4</w:t>
      </w:r>
      <w:r w:rsidRPr="002E37EE">
        <w:rPr>
          <w:rFonts w:ascii="Arial" w:eastAsia="SimSun" w:hAnsi="Arial" w:cs="Arial" w:hint="eastAsia"/>
          <w:b/>
          <w:color w:val="000000"/>
          <w:sz w:val="22"/>
        </w:rPr>
        <w:t>月</w:t>
      </w:r>
      <w:r w:rsidRPr="004B12F1">
        <w:rPr>
          <w:rFonts w:ascii="Arial" w:eastAsia="SimSun" w:hAnsi="Arial" w:cs="Arial" w:hint="eastAsia"/>
          <w:b/>
          <w:color w:val="000000"/>
          <w:sz w:val="22"/>
        </w:rPr>
        <w:t>22</w:t>
      </w:r>
      <w:r w:rsidRPr="002E37EE">
        <w:rPr>
          <w:rFonts w:ascii="Arial" w:eastAsia="SimSun" w:hAnsi="Arial" w:cs="Arial" w:hint="eastAsia"/>
          <w:b/>
          <w:color w:val="000000"/>
          <w:sz w:val="22"/>
        </w:rPr>
        <w:t>日</w:t>
      </w:r>
      <w:r w:rsidRPr="002E37EE">
        <w:rPr>
          <w:rFonts w:ascii="Arial" w:eastAsia="SimSun" w:hAnsi="Arial" w:cs="Arial"/>
          <w:b/>
          <w:color w:val="000000"/>
          <w:sz w:val="22"/>
        </w:rPr>
        <w:t xml:space="preserve"> </w:t>
      </w:r>
      <w:r w:rsidR="00ED47F0" w:rsidRPr="00A7599E">
        <w:rPr>
          <w:rFonts w:ascii="Arial" w:hAnsi="Arial"/>
          <w:b/>
          <w:sz w:val="22"/>
        </w:rPr>
        <w:t xml:space="preserve"> </w:t>
      </w:r>
      <w:r w:rsidR="00ED47F0" w:rsidRPr="00ED47F0">
        <w:rPr>
          <w:rFonts w:ascii="Arial" w:eastAsia="SimSun" w:hAnsi="Arial" w:cs="Arial"/>
          <w:color w:val="000000"/>
          <w:sz w:val="22"/>
        </w:rPr>
        <w:t>——</w:t>
      </w:r>
      <w:r w:rsidR="00057165">
        <w:rPr>
          <w:rFonts w:ascii="Arial" w:eastAsia="SimSun" w:hAnsi="Arial" w:cs="Arial" w:hint="eastAsia"/>
          <w:color w:val="000000"/>
          <w:sz w:val="22"/>
        </w:rPr>
        <w:t xml:space="preserve"> </w:t>
      </w:r>
      <w:r w:rsidRPr="002E37EE">
        <w:rPr>
          <w:rFonts w:ascii="Arial" w:eastAsia="SimSun" w:hAnsi="Arial" w:cs="Arial" w:hint="eastAsia"/>
          <w:color w:val="000000"/>
          <w:sz w:val="22"/>
        </w:rPr>
        <w:t>创造舒适、可持续发展及高效环境的全球领导者英格索兰（纽交所代码</w:t>
      </w:r>
      <w:r w:rsidR="00057165">
        <w:rPr>
          <w:rFonts w:ascii="Arial" w:eastAsia="SimSun" w:hAnsi="Arial" w:cs="Arial" w:hint="eastAsia"/>
          <w:color w:val="000000"/>
          <w:sz w:val="22"/>
        </w:rPr>
        <w:t>：</w:t>
      </w:r>
      <w:r w:rsidRPr="002E37EE">
        <w:rPr>
          <w:rFonts w:ascii="Arial" w:eastAsia="SimSun" w:hAnsi="Arial" w:cs="Arial"/>
          <w:color w:val="000000"/>
          <w:sz w:val="22"/>
        </w:rPr>
        <w:t>IR</w:t>
      </w:r>
      <w:r w:rsidRPr="002E37EE">
        <w:rPr>
          <w:rFonts w:ascii="Arial" w:eastAsia="SimSun" w:hAnsi="Arial" w:cs="Arial" w:hint="eastAsia"/>
          <w:color w:val="000000"/>
          <w:sz w:val="22"/>
        </w:rPr>
        <w:t>）日前入选《企业责任》杂志</w:t>
      </w:r>
      <w:r w:rsidR="004E3A5A" w:rsidRPr="004B12F1">
        <w:rPr>
          <w:rFonts w:ascii="Arial" w:eastAsia="SimSun" w:hAnsi="Arial" w:cs="Arial" w:hint="eastAsia"/>
          <w:color w:val="000000"/>
          <w:sz w:val="22"/>
        </w:rPr>
        <w:t>年度</w:t>
      </w:r>
      <w:r w:rsidRPr="004B12F1">
        <w:rPr>
          <w:rFonts w:ascii="Arial" w:eastAsia="SimSun" w:hAnsi="Arial" w:cs="Arial" w:hint="eastAsia"/>
          <w:color w:val="000000"/>
          <w:sz w:val="22"/>
        </w:rPr>
        <w:t>“百强企业公民”榜</w:t>
      </w:r>
      <w:r w:rsidR="004E3A5A" w:rsidRPr="004B12F1">
        <w:rPr>
          <w:rFonts w:ascii="Arial" w:eastAsia="SimSun" w:hAnsi="Arial" w:cs="Arial" w:hint="eastAsia"/>
          <w:color w:val="000000"/>
          <w:sz w:val="22"/>
        </w:rPr>
        <w:t>，</w:t>
      </w:r>
      <w:r w:rsidR="00295A23">
        <w:rPr>
          <w:rFonts w:ascii="Arial" w:eastAsia="SimSun" w:hAnsi="Arial" w:cs="Arial" w:hint="eastAsia"/>
          <w:color w:val="000000"/>
          <w:sz w:val="22"/>
        </w:rPr>
        <w:t>这</w:t>
      </w:r>
      <w:r w:rsidR="004E3A5A" w:rsidRPr="004B12F1">
        <w:rPr>
          <w:rFonts w:ascii="Arial" w:eastAsia="SimSun" w:hAnsi="Arial" w:cs="Arial" w:hint="eastAsia"/>
          <w:color w:val="000000"/>
          <w:sz w:val="22"/>
        </w:rPr>
        <w:t>已是英格索兰连续第三年获此殊荣</w:t>
      </w:r>
      <w:r w:rsidRPr="002E37EE">
        <w:rPr>
          <w:rFonts w:ascii="Arial" w:eastAsia="SimSun" w:hAnsi="Arial" w:cs="Arial" w:hint="eastAsia"/>
          <w:color w:val="000000"/>
          <w:sz w:val="22"/>
        </w:rPr>
        <w:t>。</w:t>
      </w:r>
    </w:p>
    <w:p w14:paraId="7FB3E99A" w14:textId="77777777" w:rsidR="00AC563E" w:rsidRPr="004B12F1" w:rsidRDefault="00AC563E" w:rsidP="00AC563E">
      <w:pPr>
        <w:ind w:firstLine="420"/>
        <w:jc w:val="left"/>
        <w:rPr>
          <w:rFonts w:ascii="Arial" w:eastAsia="SimSun" w:hAnsi="Arial" w:cs="Arial"/>
          <w:color w:val="000000"/>
          <w:sz w:val="22"/>
          <w:shd w:val="clear" w:color="auto" w:fill="FFFFFF"/>
        </w:rPr>
      </w:pPr>
    </w:p>
    <w:p w14:paraId="5A4345FD" w14:textId="206FDBD7" w:rsidR="000117FF" w:rsidRPr="004B12F1" w:rsidRDefault="004E3A5A" w:rsidP="00DC03CF">
      <w:pPr>
        <w:ind w:firstLineChars="200" w:firstLine="440"/>
        <w:rPr>
          <w:rFonts w:ascii="Arial" w:eastAsia="SimSun" w:hAnsi="Arial" w:cs="SimSun"/>
          <w:sz w:val="22"/>
        </w:rPr>
      </w:pPr>
      <w:r w:rsidRPr="002E37EE">
        <w:rPr>
          <w:rFonts w:ascii="Arial" w:eastAsia="SimSun" w:hAnsi="Arial" w:cs="Arial" w:hint="eastAsia"/>
          <w:color w:val="000000"/>
          <w:sz w:val="22"/>
        </w:rPr>
        <w:t>英格索兰</w:t>
      </w:r>
      <w:r w:rsidR="00250DF0">
        <w:rPr>
          <w:rFonts w:ascii="Arial" w:eastAsia="SimSun" w:hAnsi="Arial" w:cs="Arial" w:hint="eastAsia"/>
          <w:color w:val="000000"/>
          <w:sz w:val="22"/>
        </w:rPr>
        <w:t>连续</w:t>
      </w:r>
      <w:r w:rsidRPr="002E37EE">
        <w:rPr>
          <w:rFonts w:ascii="Arial" w:eastAsia="SimSun" w:hAnsi="Arial" w:cs="Arial" w:hint="eastAsia"/>
          <w:color w:val="000000"/>
          <w:sz w:val="22"/>
        </w:rPr>
        <w:t>入选该榜单是基于公司在气候变化、</w:t>
      </w:r>
      <w:r w:rsidR="003A5CDE">
        <w:rPr>
          <w:rFonts w:ascii="Arial" w:eastAsia="SimSun" w:hAnsi="Arial" w:cs="Arial" w:hint="eastAsia"/>
          <w:color w:val="000000"/>
          <w:sz w:val="22"/>
        </w:rPr>
        <w:t>雇</w:t>
      </w:r>
      <w:r w:rsidRPr="002E37EE">
        <w:rPr>
          <w:rFonts w:ascii="Arial" w:eastAsia="SimSun" w:hAnsi="Arial" w:cs="Arial" w:hint="eastAsia"/>
          <w:color w:val="000000"/>
          <w:sz w:val="22"/>
        </w:rPr>
        <w:t>员关系、环境、财务业绩、企业治理、人权</w:t>
      </w:r>
      <w:r w:rsidRPr="002E37EE">
        <w:rPr>
          <w:rFonts w:ascii="Arial" w:eastAsia="SimSun" w:hAnsi="Arial" w:cs="SimSun" w:hint="eastAsia"/>
          <w:sz w:val="22"/>
        </w:rPr>
        <w:t>和慈善等七大核心领域的</w:t>
      </w:r>
      <w:r w:rsidR="003A5CDE">
        <w:rPr>
          <w:rFonts w:ascii="Arial" w:eastAsia="SimSun" w:hAnsi="Arial" w:cs="SimSun" w:hint="eastAsia"/>
          <w:sz w:val="22"/>
        </w:rPr>
        <w:t>信息披露和</w:t>
      </w:r>
      <w:r w:rsidRPr="002E37EE">
        <w:rPr>
          <w:rFonts w:ascii="Arial" w:eastAsia="SimSun" w:hAnsi="Arial" w:cs="SimSun" w:hint="eastAsia"/>
          <w:sz w:val="22"/>
        </w:rPr>
        <w:t>表现。</w:t>
      </w:r>
    </w:p>
    <w:p w14:paraId="631187F4" w14:textId="77777777" w:rsidR="004E3A5A" w:rsidRPr="004B12F1" w:rsidRDefault="004E3A5A" w:rsidP="000117FF">
      <w:pPr>
        <w:rPr>
          <w:rFonts w:ascii="Arial" w:eastAsia="SimSun" w:hAnsi="Arial" w:cs="Arial"/>
          <w:color w:val="000000"/>
          <w:sz w:val="22"/>
        </w:rPr>
      </w:pPr>
    </w:p>
    <w:p w14:paraId="4A6138A8" w14:textId="487E0542" w:rsidR="004B12F1" w:rsidRPr="00BF772B" w:rsidRDefault="00D20D9A" w:rsidP="004B12F1">
      <w:pPr>
        <w:ind w:firstLineChars="200" w:firstLine="440"/>
        <w:rPr>
          <w:rFonts w:ascii="Arial" w:eastAsia="SimSun" w:hAnsi="Arial" w:cs="Arial"/>
          <w:color w:val="000000"/>
          <w:sz w:val="22"/>
        </w:rPr>
      </w:pPr>
      <w:r w:rsidRPr="004B12F1">
        <w:rPr>
          <w:rFonts w:ascii="Arial" w:eastAsia="SimSun" w:hAnsi="Arial" w:cs="SimSun" w:hint="eastAsia"/>
          <w:sz w:val="22"/>
        </w:rPr>
        <w:t xml:space="preserve"> </w:t>
      </w:r>
      <w:r w:rsidR="004B12F1" w:rsidRPr="004B12F1">
        <w:rPr>
          <w:rFonts w:ascii="Arial" w:eastAsia="SimSun" w:hAnsi="Arial" w:cs="SimSun" w:hint="eastAsia"/>
          <w:sz w:val="22"/>
        </w:rPr>
        <w:t>“此次入选</w:t>
      </w:r>
      <w:r w:rsidR="004B12F1" w:rsidRPr="004B12F1">
        <w:rPr>
          <w:rFonts w:ascii="Arial" w:eastAsia="SimSun" w:hAnsi="Arial" w:cs="SimSun" w:hint="eastAsia"/>
          <w:sz w:val="22"/>
        </w:rPr>
        <w:t>2016</w:t>
      </w:r>
      <w:r w:rsidR="00027CA0">
        <w:rPr>
          <w:rFonts w:ascii="Arial" w:eastAsia="SimSun" w:hAnsi="Arial" w:cs="SimSun" w:hint="eastAsia"/>
          <w:sz w:val="22"/>
        </w:rPr>
        <w:t>年度‘百强企业公民’</w:t>
      </w:r>
      <w:r w:rsidR="00E43A3E">
        <w:rPr>
          <w:rFonts w:ascii="Arial" w:eastAsia="SimSun" w:hAnsi="Arial" w:cs="SimSun" w:hint="eastAsia"/>
          <w:sz w:val="22"/>
        </w:rPr>
        <w:t>榜</w:t>
      </w:r>
      <w:r w:rsidR="00250DF0">
        <w:rPr>
          <w:rFonts w:ascii="Arial" w:eastAsia="SimSun" w:hAnsi="Arial" w:cs="SimSun" w:hint="eastAsia"/>
          <w:sz w:val="22"/>
        </w:rPr>
        <w:t>，</w:t>
      </w:r>
      <w:r w:rsidR="008879A9">
        <w:rPr>
          <w:rFonts w:ascii="Arial" w:eastAsia="SimSun" w:hAnsi="Arial" w:cs="SimSun" w:hint="eastAsia"/>
          <w:sz w:val="22"/>
        </w:rPr>
        <w:t>再度</w:t>
      </w:r>
      <w:r w:rsidR="00027CA0">
        <w:rPr>
          <w:rFonts w:ascii="Arial" w:eastAsia="SimSun" w:hAnsi="Arial" w:cs="SimSun" w:hint="eastAsia"/>
          <w:sz w:val="22"/>
        </w:rPr>
        <w:t>彰显</w:t>
      </w:r>
      <w:r w:rsidR="004B12F1" w:rsidRPr="004B12F1">
        <w:rPr>
          <w:rFonts w:ascii="Arial" w:eastAsia="SimSun" w:hAnsi="Arial" w:cs="SimSun" w:hint="eastAsia"/>
          <w:sz w:val="22"/>
        </w:rPr>
        <w:t>了英格索兰</w:t>
      </w:r>
      <w:r w:rsidR="00027CA0">
        <w:rPr>
          <w:rFonts w:ascii="Arial" w:eastAsia="SimSun" w:hAnsi="Arial" w:cs="SimSun" w:hint="eastAsia"/>
          <w:sz w:val="22"/>
        </w:rPr>
        <w:t>完善的企业发展体系，同时也进一步</w:t>
      </w:r>
      <w:r w:rsidR="00183EB2">
        <w:rPr>
          <w:rFonts w:ascii="Arial" w:eastAsia="SimSun" w:hAnsi="Arial" w:cs="SimSun" w:hint="eastAsia"/>
          <w:sz w:val="22"/>
        </w:rPr>
        <w:t>印证了我们</w:t>
      </w:r>
      <w:r w:rsidR="00250DF0">
        <w:rPr>
          <w:rFonts w:ascii="Arial" w:eastAsia="SimSun" w:hAnsi="Arial" w:cs="SimSun" w:hint="eastAsia"/>
          <w:sz w:val="22"/>
        </w:rPr>
        <w:t>在</w:t>
      </w:r>
      <w:r w:rsidR="00183EB2">
        <w:rPr>
          <w:rFonts w:ascii="Arial" w:eastAsia="SimSun" w:hAnsi="Arial" w:cs="SimSun" w:hint="eastAsia"/>
          <w:sz w:val="22"/>
        </w:rPr>
        <w:t>战略</w:t>
      </w:r>
      <w:r w:rsidR="006078AE">
        <w:rPr>
          <w:rFonts w:ascii="Arial" w:eastAsia="SimSun" w:hAnsi="Arial" w:cs="SimSun" w:hint="eastAsia"/>
          <w:sz w:val="22"/>
        </w:rPr>
        <w:t>、</w:t>
      </w:r>
      <w:r w:rsidR="00183EB2">
        <w:rPr>
          <w:rFonts w:ascii="Arial" w:eastAsia="SimSun" w:hAnsi="Arial" w:cs="SimSun" w:hint="eastAsia"/>
          <w:sz w:val="22"/>
        </w:rPr>
        <w:t>创新</w:t>
      </w:r>
      <w:r w:rsidR="006078AE">
        <w:rPr>
          <w:rFonts w:ascii="Arial" w:eastAsia="SimSun" w:hAnsi="Arial" w:cs="SimSun" w:hint="eastAsia"/>
          <w:sz w:val="22"/>
        </w:rPr>
        <w:t>和</w:t>
      </w:r>
      <w:r w:rsidR="00057165">
        <w:rPr>
          <w:rFonts w:ascii="Arial" w:eastAsia="SimSun" w:hAnsi="Arial" w:cs="SimSun" w:hint="eastAsia"/>
          <w:sz w:val="22"/>
        </w:rPr>
        <w:t>我们</w:t>
      </w:r>
      <w:r w:rsidR="006078AE">
        <w:rPr>
          <w:rFonts w:ascii="Arial" w:eastAsia="SimSun" w:hAnsi="Arial" w:cs="SimSun" w:hint="eastAsia"/>
          <w:sz w:val="22"/>
        </w:rPr>
        <w:t>通过</w:t>
      </w:r>
      <w:r w:rsidR="00057165">
        <w:rPr>
          <w:rFonts w:ascii="Arial" w:eastAsia="SimSun" w:hAnsi="Arial" w:cs="SimSun" w:hint="eastAsia"/>
          <w:sz w:val="22"/>
        </w:rPr>
        <w:t>员工帮助客户实现目标</w:t>
      </w:r>
      <w:r w:rsidR="006078AE">
        <w:rPr>
          <w:rFonts w:ascii="Arial" w:eastAsia="SimSun" w:hAnsi="Arial" w:cs="SimSun" w:hint="eastAsia"/>
          <w:sz w:val="22"/>
        </w:rPr>
        <w:t>的承诺</w:t>
      </w:r>
      <w:r w:rsidR="00E43A3E">
        <w:rPr>
          <w:rFonts w:ascii="Arial" w:eastAsia="SimSun" w:hAnsi="Arial" w:cs="SimSun" w:hint="eastAsia"/>
          <w:sz w:val="22"/>
        </w:rPr>
        <w:t>，以</w:t>
      </w:r>
      <w:r w:rsidR="00057165">
        <w:rPr>
          <w:rFonts w:ascii="Arial" w:eastAsia="SimSun" w:hAnsi="Arial" w:cs="SimSun" w:hint="eastAsia"/>
          <w:sz w:val="22"/>
        </w:rPr>
        <w:t>创建一个更美好的世界</w:t>
      </w:r>
      <w:r w:rsidR="0030699E">
        <w:rPr>
          <w:rFonts w:ascii="Arial" w:eastAsia="SimSun" w:hAnsi="Arial" w:cs="SimSun" w:hint="eastAsia"/>
          <w:sz w:val="22"/>
        </w:rPr>
        <w:t>方面</w:t>
      </w:r>
      <w:r w:rsidR="00E43A3E">
        <w:rPr>
          <w:rFonts w:ascii="Arial" w:eastAsia="SimSun" w:hAnsi="Arial" w:cs="SimSun" w:hint="eastAsia"/>
          <w:sz w:val="22"/>
        </w:rPr>
        <w:t>所展现出</w:t>
      </w:r>
      <w:r w:rsidR="00250DF0">
        <w:rPr>
          <w:rFonts w:ascii="Arial" w:eastAsia="SimSun" w:hAnsi="Arial" w:cs="SimSun" w:hint="eastAsia"/>
          <w:sz w:val="22"/>
        </w:rPr>
        <w:t>的实力</w:t>
      </w:r>
      <w:r w:rsidR="00183EB2" w:rsidRPr="00BF772B">
        <w:rPr>
          <w:rFonts w:ascii="Arial" w:eastAsia="SimSun" w:hAnsi="Arial" w:cs="Arial" w:hint="eastAsia"/>
          <w:color w:val="000000"/>
          <w:sz w:val="22"/>
        </w:rPr>
        <w:t>。</w:t>
      </w:r>
      <w:r w:rsidR="008879A9" w:rsidRPr="00BF772B">
        <w:rPr>
          <w:rFonts w:ascii="Arial" w:eastAsia="SimSun" w:hAnsi="Arial" w:cs="Arial" w:hint="eastAsia"/>
          <w:color w:val="000000"/>
          <w:sz w:val="22"/>
        </w:rPr>
        <w:t>”</w:t>
      </w:r>
      <w:r w:rsidR="00BF772B" w:rsidRPr="00BF772B">
        <w:rPr>
          <w:rFonts w:ascii="Arial" w:eastAsia="SimSun" w:hAnsi="Arial" w:cs="Arial"/>
          <w:color w:val="000000"/>
          <w:sz w:val="22"/>
        </w:rPr>
        <w:t>英格索兰全球高级副总裁</w:t>
      </w:r>
      <w:r w:rsidR="00E43A3E">
        <w:rPr>
          <w:rFonts w:ascii="Arial" w:eastAsia="SimSun" w:hAnsi="Arial" w:cs="Arial" w:hint="eastAsia"/>
          <w:color w:val="000000"/>
          <w:sz w:val="22"/>
        </w:rPr>
        <w:t>兼</w:t>
      </w:r>
      <w:r w:rsidR="00BF772B" w:rsidRPr="00BF772B">
        <w:rPr>
          <w:rFonts w:ascii="Arial" w:eastAsia="SimSun" w:hAnsi="Arial" w:cs="Arial"/>
          <w:color w:val="000000"/>
          <w:sz w:val="22"/>
        </w:rPr>
        <w:t>民用暖通</w:t>
      </w:r>
      <w:hyperlink r:id="rId19" w:tgtFrame="_blank" w:history="1">
        <w:r w:rsidR="00BF772B" w:rsidRPr="00BF772B">
          <w:rPr>
            <w:rFonts w:ascii="Arial" w:eastAsia="SimSun" w:hAnsi="Arial" w:cs="Arial"/>
            <w:color w:val="000000"/>
            <w:sz w:val="22"/>
          </w:rPr>
          <w:t>空调</w:t>
        </w:r>
      </w:hyperlink>
      <w:r w:rsidR="00E43A3E">
        <w:rPr>
          <w:rFonts w:ascii="Arial" w:eastAsia="SimSun" w:hAnsi="Arial" w:cs="Arial" w:hint="eastAsia"/>
          <w:color w:val="000000"/>
          <w:sz w:val="22"/>
        </w:rPr>
        <w:t>事业部全球</w:t>
      </w:r>
      <w:r w:rsidR="00BF772B" w:rsidRPr="00BF772B">
        <w:rPr>
          <w:rFonts w:ascii="Arial" w:eastAsia="SimSun" w:hAnsi="Arial" w:cs="Arial"/>
          <w:color w:val="000000"/>
          <w:sz w:val="22"/>
        </w:rPr>
        <w:t>总裁</w:t>
      </w:r>
      <w:r w:rsidR="00BF772B" w:rsidRPr="002635A3">
        <w:rPr>
          <w:rFonts w:ascii="Arial" w:eastAsia="SimSun" w:hAnsi="Arial" w:cs="Arial"/>
          <w:b/>
          <w:color w:val="000000"/>
          <w:sz w:val="22"/>
        </w:rPr>
        <w:t>Gary Michel</w:t>
      </w:r>
      <w:r w:rsidR="00820671">
        <w:rPr>
          <w:rFonts w:ascii="Arial" w:eastAsia="SimSun" w:hAnsi="Arial" w:cs="Arial" w:hint="eastAsia"/>
          <w:color w:val="000000"/>
          <w:sz w:val="22"/>
        </w:rPr>
        <w:t>表示</w:t>
      </w:r>
      <w:r w:rsidR="00BF772B">
        <w:rPr>
          <w:rFonts w:ascii="Arial" w:eastAsia="SimSun" w:hAnsi="Arial" w:cs="Arial" w:hint="eastAsia"/>
          <w:color w:val="000000"/>
          <w:sz w:val="22"/>
        </w:rPr>
        <w:t>，</w:t>
      </w:r>
      <w:r w:rsidR="00476BFA">
        <w:rPr>
          <w:rFonts w:ascii="Arial" w:eastAsia="SimSun" w:hAnsi="Arial" w:cs="Arial" w:hint="eastAsia"/>
          <w:color w:val="000000"/>
          <w:sz w:val="22"/>
        </w:rPr>
        <w:t>“</w:t>
      </w:r>
      <w:r w:rsidR="00B01F9A">
        <w:rPr>
          <w:rFonts w:ascii="Arial" w:eastAsia="SimSun" w:hAnsi="Arial" w:cs="Arial" w:hint="eastAsia"/>
          <w:color w:val="000000"/>
          <w:sz w:val="22"/>
        </w:rPr>
        <w:t>我们很高兴英格索兰公开</w:t>
      </w:r>
      <w:r w:rsidR="0030699E">
        <w:rPr>
          <w:rFonts w:ascii="Arial" w:eastAsia="SimSun" w:hAnsi="Arial" w:cs="Arial" w:hint="eastAsia"/>
          <w:color w:val="000000"/>
          <w:sz w:val="22"/>
        </w:rPr>
        <w:t>、</w:t>
      </w:r>
      <w:r w:rsidR="00B01F9A">
        <w:rPr>
          <w:rFonts w:ascii="Arial" w:eastAsia="SimSun" w:hAnsi="Arial" w:cs="Arial" w:hint="eastAsia"/>
          <w:color w:val="000000"/>
          <w:sz w:val="22"/>
        </w:rPr>
        <w:t>透明</w:t>
      </w:r>
      <w:r>
        <w:rPr>
          <w:rFonts w:ascii="Arial" w:eastAsia="SimSun" w:hAnsi="Arial" w:cs="Arial" w:hint="eastAsia"/>
          <w:color w:val="000000"/>
          <w:sz w:val="22"/>
        </w:rPr>
        <w:t>的</w:t>
      </w:r>
      <w:r w:rsidR="00B35A25">
        <w:rPr>
          <w:rFonts w:ascii="Arial" w:eastAsia="SimSun" w:hAnsi="Arial" w:cs="Arial" w:hint="eastAsia"/>
          <w:color w:val="000000"/>
          <w:sz w:val="22"/>
        </w:rPr>
        <w:t>商业</w:t>
      </w:r>
      <w:r>
        <w:rPr>
          <w:rFonts w:ascii="Arial" w:eastAsia="SimSun" w:hAnsi="Arial" w:cs="Arial" w:hint="eastAsia"/>
          <w:color w:val="000000"/>
          <w:sz w:val="22"/>
        </w:rPr>
        <w:t>运营</w:t>
      </w:r>
      <w:r w:rsidR="0030699E">
        <w:rPr>
          <w:rFonts w:ascii="Arial" w:eastAsia="SimSun" w:hAnsi="Arial" w:cs="Arial" w:hint="eastAsia"/>
          <w:color w:val="000000"/>
          <w:sz w:val="22"/>
        </w:rPr>
        <w:t>，以及</w:t>
      </w:r>
      <w:r w:rsidR="00484CB7">
        <w:rPr>
          <w:rFonts w:ascii="Arial" w:eastAsia="SimSun" w:hAnsi="Arial" w:cs="Arial" w:hint="eastAsia"/>
          <w:color w:val="000000"/>
          <w:sz w:val="22"/>
        </w:rPr>
        <w:t>富</w:t>
      </w:r>
      <w:r w:rsidR="007B466A">
        <w:rPr>
          <w:rFonts w:ascii="Arial" w:eastAsia="SimSun" w:hAnsi="Arial" w:cs="Arial" w:hint="eastAsia"/>
          <w:color w:val="000000"/>
          <w:sz w:val="22"/>
        </w:rPr>
        <w:t>有</w:t>
      </w:r>
      <w:r w:rsidR="00CE31E1">
        <w:rPr>
          <w:rFonts w:ascii="Arial" w:eastAsia="SimSun" w:hAnsi="Arial" w:cs="Arial" w:hint="eastAsia"/>
          <w:color w:val="000000"/>
          <w:sz w:val="22"/>
        </w:rPr>
        <w:t>责任</w:t>
      </w:r>
      <w:r w:rsidR="00B01F9A">
        <w:rPr>
          <w:rFonts w:ascii="Arial" w:eastAsia="SimSun" w:hAnsi="Arial" w:cs="Arial" w:hint="eastAsia"/>
          <w:color w:val="000000"/>
          <w:sz w:val="22"/>
        </w:rPr>
        <w:t>的</w:t>
      </w:r>
      <w:r w:rsidR="00AC563E">
        <w:rPr>
          <w:rFonts w:ascii="Arial" w:eastAsia="SimSun" w:hAnsi="Arial" w:cs="Arial" w:hint="eastAsia"/>
          <w:color w:val="000000"/>
          <w:sz w:val="22"/>
        </w:rPr>
        <w:t>企业</w:t>
      </w:r>
      <w:r w:rsidR="00E43A3E">
        <w:rPr>
          <w:rFonts w:ascii="Arial" w:eastAsia="SimSun" w:hAnsi="Arial" w:cs="Arial" w:hint="eastAsia"/>
          <w:color w:val="000000"/>
          <w:sz w:val="22"/>
        </w:rPr>
        <w:t>实践</w:t>
      </w:r>
      <w:r w:rsidR="000910B7">
        <w:rPr>
          <w:rFonts w:ascii="Arial" w:eastAsia="SimSun" w:hAnsi="Arial" w:cs="Arial" w:hint="eastAsia"/>
          <w:color w:val="000000"/>
          <w:sz w:val="22"/>
        </w:rPr>
        <w:t>再次</w:t>
      </w:r>
      <w:r w:rsidR="00E43A3E">
        <w:rPr>
          <w:rFonts w:ascii="Arial" w:eastAsia="SimSun" w:hAnsi="Arial" w:cs="Arial" w:hint="eastAsia"/>
          <w:color w:val="000000"/>
          <w:sz w:val="22"/>
        </w:rPr>
        <w:t>得到了</w:t>
      </w:r>
      <w:r w:rsidR="0030699E">
        <w:rPr>
          <w:rFonts w:ascii="Arial" w:eastAsia="SimSun" w:hAnsi="Arial" w:cs="Arial" w:hint="eastAsia"/>
          <w:color w:val="000000"/>
          <w:sz w:val="22"/>
        </w:rPr>
        <w:t>认可。</w:t>
      </w:r>
      <w:r w:rsidR="00E43A3E">
        <w:rPr>
          <w:rFonts w:ascii="Arial" w:eastAsia="SimSun" w:hAnsi="Arial" w:cs="Arial" w:hint="eastAsia"/>
          <w:color w:val="000000"/>
          <w:sz w:val="22"/>
        </w:rPr>
        <w:t>我们</w:t>
      </w:r>
      <w:r>
        <w:rPr>
          <w:rFonts w:ascii="Arial" w:eastAsia="SimSun" w:hAnsi="Arial" w:cs="Arial" w:hint="eastAsia"/>
          <w:color w:val="000000"/>
          <w:sz w:val="22"/>
        </w:rPr>
        <w:t>也将不懈努力</w:t>
      </w:r>
      <w:r w:rsidR="00E43A3E">
        <w:rPr>
          <w:rFonts w:ascii="Arial" w:eastAsia="SimSun" w:hAnsi="Arial" w:cs="Arial" w:hint="eastAsia"/>
          <w:color w:val="000000"/>
          <w:sz w:val="22"/>
        </w:rPr>
        <w:t>，继续</w:t>
      </w:r>
      <w:r w:rsidR="00862EBD">
        <w:rPr>
          <w:rFonts w:ascii="Arial" w:eastAsia="SimSun" w:hAnsi="Arial" w:cs="Arial" w:hint="eastAsia"/>
          <w:color w:val="000000"/>
          <w:sz w:val="22"/>
        </w:rPr>
        <w:t>巩固</w:t>
      </w:r>
      <w:r w:rsidR="00AC4AC8">
        <w:rPr>
          <w:rFonts w:ascii="Arial" w:eastAsia="SimSun" w:hAnsi="Arial" w:cs="Arial" w:hint="eastAsia"/>
          <w:color w:val="000000"/>
          <w:sz w:val="22"/>
        </w:rPr>
        <w:t>我们</w:t>
      </w:r>
      <w:r w:rsidR="00E43A3E">
        <w:rPr>
          <w:rFonts w:ascii="Arial" w:eastAsia="SimSun" w:hAnsi="Arial" w:cs="Arial" w:hint="eastAsia"/>
          <w:color w:val="000000"/>
          <w:sz w:val="22"/>
        </w:rPr>
        <w:t>作为</w:t>
      </w:r>
      <w:r>
        <w:rPr>
          <w:rFonts w:ascii="Arial" w:eastAsia="SimSun" w:hAnsi="Arial" w:cs="Arial" w:hint="eastAsia"/>
          <w:color w:val="000000"/>
          <w:sz w:val="22"/>
        </w:rPr>
        <w:t>全球企业</w:t>
      </w:r>
      <w:r w:rsidR="00AC4AC8">
        <w:rPr>
          <w:rFonts w:ascii="Arial" w:eastAsia="SimSun" w:hAnsi="Arial" w:cs="Arial" w:hint="eastAsia"/>
          <w:color w:val="000000"/>
          <w:sz w:val="22"/>
        </w:rPr>
        <w:t>公民的</w:t>
      </w:r>
      <w:r w:rsidR="00E43A3E">
        <w:rPr>
          <w:rFonts w:ascii="Arial" w:eastAsia="SimSun" w:hAnsi="Arial" w:cs="Arial" w:hint="eastAsia"/>
          <w:color w:val="000000"/>
          <w:sz w:val="22"/>
        </w:rPr>
        <w:t>领导</w:t>
      </w:r>
      <w:r w:rsidR="00AC4AC8">
        <w:rPr>
          <w:rFonts w:ascii="Arial" w:eastAsia="SimSun" w:hAnsi="Arial" w:cs="Arial" w:hint="eastAsia"/>
          <w:color w:val="000000"/>
          <w:sz w:val="22"/>
        </w:rPr>
        <w:t>地位。</w:t>
      </w:r>
      <w:r w:rsidR="00476BFA">
        <w:rPr>
          <w:rFonts w:ascii="Arial" w:eastAsia="SimSun" w:hAnsi="Arial" w:cs="Arial" w:hint="eastAsia"/>
          <w:color w:val="000000"/>
          <w:sz w:val="22"/>
        </w:rPr>
        <w:t>”</w:t>
      </w:r>
    </w:p>
    <w:p w14:paraId="0BF77002" w14:textId="77777777" w:rsidR="004B12F1" w:rsidRPr="004B12F1" w:rsidRDefault="004B12F1" w:rsidP="000117FF">
      <w:pPr>
        <w:rPr>
          <w:rFonts w:ascii="Arial" w:eastAsia="SimSun" w:hAnsi="Arial" w:cs="Arial"/>
          <w:color w:val="000000"/>
          <w:sz w:val="22"/>
        </w:rPr>
      </w:pPr>
    </w:p>
    <w:p w14:paraId="59E2181A" w14:textId="259C8886" w:rsidR="00484CB7" w:rsidRDefault="008A0979" w:rsidP="00484CB7">
      <w:pPr>
        <w:ind w:firstLineChars="200" w:firstLine="440"/>
        <w:rPr>
          <w:rFonts w:ascii="Arial" w:eastAsia="SimSun" w:hAnsi="Arial" w:cs="Arial"/>
          <w:color w:val="000000"/>
          <w:sz w:val="22"/>
        </w:rPr>
      </w:pPr>
      <w:r w:rsidRPr="004B12F1">
        <w:rPr>
          <w:rFonts w:ascii="Arial" w:eastAsia="SimSun" w:hAnsi="Arial" w:cs="Arial" w:hint="eastAsia"/>
          <w:color w:val="000000"/>
          <w:sz w:val="22"/>
        </w:rPr>
        <w:t xml:space="preserve"> </w:t>
      </w:r>
      <w:r w:rsidR="00D20D9A" w:rsidRPr="004B12F1">
        <w:rPr>
          <w:rFonts w:ascii="Arial" w:eastAsia="SimSun" w:hAnsi="Arial" w:cs="Arial" w:hint="eastAsia"/>
          <w:color w:val="000000"/>
          <w:sz w:val="22"/>
        </w:rPr>
        <w:t>“百强企业公民”榜</w:t>
      </w:r>
      <w:r w:rsidR="00D20D9A">
        <w:rPr>
          <w:rFonts w:ascii="Arial" w:eastAsia="SimSun" w:hAnsi="Arial" w:cs="Arial" w:hint="eastAsia"/>
          <w:color w:val="000000"/>
          <w:sz w:val="22"/>
        </w:rPr>
        <w:t>于</w:t>
      </w:r>
      <w:r w:rsidR="00D20D9A">
        <w:rPr>
          <w:rFonts w:ascii="Arial" w:eastAsia="SimSun" w:hAnsi="Arial" w:cs="Arial" w:hint="eastAsia"/>
          <w:color w:val="000000"/>
          <w:sz w:val="22"/>
        </w:rPr>
        <w:t>1999</w:t>
      </w:r>
      <w:r w:rsidR="00D20D9A">
        <w:rPr>
          <w:rFonts w:ascii="Arial" w:eastAsia="SimSun" w:hAnsi="Arial" w:cs="Arial" w:hint="eastAsia"/>
          <w:color w:val="000000"/>
          <w:sz w:val="22"/>
        </w:rPr>
        <w:t>年</w:t>
      </w:r>
      <w:r w:rsidR="00E43A3E">
        <w:rPr>
          <w:rFonts w:ascii="Arial" w:eastAsia="SimSun" w:hAnsi="Arial" w:cs="Arial" w:hint="eastAsia"/>
          <w:color w:val="000000"/>
          <w:sz w:val="22"/>
        </w:rPr>
        <w:t>率先</w:t>
      </w:r>
      <w:r w:rsidR="00D20D9A">
        <w:rPr>
          <w:rFonts w:ascii="Arial" w:eastAsia="SimSun" w:hAnsi="Arial" w:cs="Arial" w:hint="eastAsia"/>
          <w:color w:val="000000"/>
          <w:sz w:val="22"/>
        </w:rPr>
        <w:t>由《</w:t>
      </w:r>
      <w:r w:rsidR="00D20D9A" w:rsidRPr="00D20D9A">
        <w:rPr>
          <w:rFonts w:ascii="Arial" w:eastAsia="SimSun" w:hAnsi="Arial" w:cs="Arial"/>
          <w:color w:val="000000"/>
          <w:sz w:val="22"/>
        </w:rPr>
        <w:t>商业道德杂志</w:t>
      </w:r>
      <w:r w:rsidR="00D20D9A">
        <w:rPr>
          <w:rFonts w:ascii="Arial" w:eastAsia="SimSun" w:hAnsi="Arial" w:cs="Arial" w:hint="eastAsia"/>
          <w:color w:val="000000"/>
          <w:sz w:val="22"/>
        </w:rPr>
        <w:t>》</w:t>
      </w:r>
      <w:r w:rsidR="00E43A3E">
        <w:rPr>
          <w:rFonts w:ascii="Arial" w:eastAsia="SimSun" w:hAnsi="Arial" w:cs="Arial" w:hint="eastAsia"/>
          <w:color w:val="000000"/>
          <w:sz w:val="22"/>
        </w:rPr>
        <w:t>发布</w:t>
      </w:r>
      <w:r w:rsidR="00D20D9A">
        <w:rPr>
          <w:rFonts w:ascii="Arial" w:eastAsia="SimSun" w:hAnsi="Arial" w:cs="Arial" w:hint="eastAsia"/>
          <w:color w:val="000000"/>
          <w:sz w:val="22"/>
        </w:rPr>
        <w:t>，自</w:t>
      </w:r>
      <w:r w:rsidR="00D20D9A">
        <w:rPr>
          <w:rFonts w:ascii="Arial" w:eastAsia="SimSun" w:hAnsi="Arial" w:cs="Arial" w:hint="eastAsia"/>
          <w:color w:val="000000"/>
          <w:sz w:val="22"/>
        </w:rPr>
        <w:t>2007</w:t>
      </w:r>
      <w:r w:rsidR="00D20D9A">
        <w:rPr>
          <w:rFonts w:ascii="Arial" w:eastAsia="SimSun" w:hAnsi="Arial" w:cs="Arial" w:hint="eastAsia"/>
          <w:color w:val="000000"/>
          <w:sz w:val="22"/>
        </w:rPr>
        <w:t>年起</w:t>
      </w:r>
      <w:r w:rsidR="00484CB7">
        <w:rPr>
          <w:rFonts w:ascii="Arial" w:eastAsia="SimSun" w:hAnsi="Arial" w:cs="Arial" w:hint="eastAsia"/>
          <w:color w:val="000000"/>
          <w:sz w:val="22"/>
        </w:rPr>
        <w:t>转由</w:t>
      </w:r>
      <w:r w:rsidR="00D20D9A">
        <w:rPr>
          <w:rFonts w:ascii="Arial" w:eastAsia="SimSun" w:hAnsi="Arial" w:cs="Arial" w:hint="eastAsia"/>
          <w:color w:val="000000"/>
          <w:sz w:val="22"/>
        </w:rPr>
        <w:t>《</w:t>
      </w:r>
      <w:r w:rsidR="00484CB7">
        <w:rPr>
          <w:rFonts w:ascii="Arial" w:eastAsia="SimSun" w:hAnsi="Arial" w:cs="Arial" w:hint="eastAsia"/>
          <w:color w:val="000000"/>
          <w:sz w:val="22"/>
        </w:rPr>
        <w:t>企业责任</w:t>
      </w:r>
      <w:r w:rsidR="00D20D9A">
        <w:rPr>
          <w:rFonts w:ascii="Arial" w:eastAsia="SimSun" w:hAnsi="Arial" w:cs="Arial" w:hint="eastAsia"/>
          <w:color w:val="000000"/>
          <w:sz w:val="22"/>
        </w:rPr>
        <w:t>》</w:t>
      </w:r>
      <w:r w:rsidR="00484CB7">
        <w:rPr>
          <w:rFonts w:ascii="Arial" w:eastAsia="SimSun" w:hAnsi="Arial" w:cs="Arial" w:hint="eastAsia"/>
          <w:color w:val="000000"/>
          <w:sz w:val="22"/>
        </w:rPr>
        <w:t>杂志运营</w:t>
      </w:r>
      <w:r w:rsidR="00D70E7E">
        <w:rPr>
          <w:rFonts w:ascii="Arial" w:eastAsia="SimSun" w:hAnsi="Arial" w:cs="Arial" w:hint="eastAsia"/>
          <w:color w:val="000000"/>
          <w:sz w:val="22"/>
        </w:rPr>
        <w:t>管理</w:t>
      </w:r>
      <w:r w:rsidR="00484CB7">
        <w:rPr>
          <w:rFonts w:ascii="Arial" w:eastAsia="SimSun" w:hAnsi="Arial" w:cs="Arial" w:hint="eastAsia"/>
          <w:color w:val="000000"/>
          <w:sz w:val="22"/>
        </w:rPr>
        <w:t>。为筹划该榜单</w:t>
      </w:r>
      <w:r w:rsidR="00E43A3E">
        <w:rPr>
          <w:rFonts w:ascii="Arial" w:eastAsia="SimSun" w:hAnsi="Arial" w:cs="Arial" w:hint="eastAsia"/>
          <w:color w:val="000000"/>
          <w:sz w:val="22"/>
        </w:rPr>
        <w:t>的</w:t>
      </w:r>
      <w:r w:rsidR="00484929">
        <w:rPr>
          <w:rFonts w:ascii="Arial" w:eastAsia="SimSun" w:hAnsi="Arial" w:cs="Arial" w:hint="eastAsia"/>
          <w:color w:val="000000"/>
          <w:sz w:val="22"/>
        </w:rPr>
        <w:t>评选</w:t>
      </w:r>
      <w:r w:rsidR="00484CB7">
        <w:rPr>
          <w:rFonts w:ascii="Arial" w:eastAsia="SimSun" w:hAnsi="Arial" w:cs="Arial" w:hint="eastAsia"/>
          <w:color w:val="000000"/>
          <w:sz w:val="22"/>
        </w:rPr>
        <w:t>，</w:t>
      </w:r>
      <w:r w:rsidR="00484CB7">
        <w:rPr>
          <w:rFonts w:ascii="Arial" w:eastAsia="SimSun" w:hAnsi="Arial" w:cs="Arial" w:hint="eastAsia"/>
          <w:color w:val="000000"/>
          <w:sz w:val="22"/>
        </w:rPr>
        <w:t xml:space="preserve"> </w:t>
      </w:r>
      <w:r w:rsidR="00484CB7">
        <w:rPr>
          <w:rFonts w:ascii="Arial" w:eastAsia="SimSun" w:hAnsi="Arial" w:cs="Arial" w:hint="eastAsia"/>
          <w:color w:val="000000"/>
          <w:sz w:val="22"/>
        </w:rPr>
        <w:t>每家</w:t>
      </w:r>
      <w:r w:rsidR="00484CB7" w:rsidRPr="00D70E7E">
        <w:rPr>
          <w:rFonts w:ascii="Arial" w:eastAsia="SimSun" w:hAnsi="Arial" w:cs="Arial" w:hint="eastAsia"/>
          <w:color w:val="000000"/>
          <w:sz w:val="22"/>
        </w:rPr>
        <w:t>罗素</w:t>
      </w:r>
      <w:r w:rsidR="00484CB7" w:rsidRPr="00D70E7E">
        <w:rPr>
          <w:rFonts w:ascii="Arial" w:eastAsia="SimSun" w:hAnsi="Arial" w:cs="Arial" w:hint="eastAsia"/>
          <w:color w:val="000000"/>
          <w:sz w:val="22"/>
        </w:rPr>
        <w:t>1000</w:t>
      </w:r>
      <w:r w:rsidR="00484CB7" w:rsidRPr="00D70E7E">
        <w:rPr>
          <w:rFonts w:ascii="Arial" w:eastAsia="SimSun" w:hAnsi="Arial" w:cs="Arial" w:hint="eastAsia"/>
          <w:color w:val="000000"/>
          <w:sz w:val="22"/>
        </w:rPr>
        <w:t>指数中的企业，</w:t>
      </w:r>
      <w:r w:rsidR="00D70E7E">
        <w:rPr>
          <w:rFonts w:ascii="Arial" w:eastAsia="SimSun" w:hAnsi="Arial" w:cs="Arial" w:hint="eastAsia"/>
          <w:color w:val="000000"/>
          <w:sz w:val="22"/>
        </w:rPr>
        <w:t>即</w:t>
      </w:r>
      <w:r w:rsidR="00484CB7" w:rsidRPr="00D70E7E">
        <w:rPr>
          <w:rFonts w:ascii="Arial" w:eastAsia="SimSun" w:hAnsi="Arial" w:cs="Arial" w:hint="eastAsia"/>
          <w:color w:val="000000"/>
          <w:sz w:val="22"/>
        </w:rPr>
        <w:t>罗素</w:t>
      </w:r>
      <w:r w:rsidR="00484CB7" w:rsidRPr="00D70E7E">
        <w:rPr>
          <w:rFonts w:ascii="Arial" w:eastAsia="SimSun" w:hAnsi="Arial" w:cs="Arial" w:hint="eastAsia"/>
          <w:color w:val="000000"/>
          <w:sz w:val="22"/>
        </w:rPr>
        <w:t>3000</w:t>
      </w:r>
      <w:r w:rsidR="00D70E7E">
        <w:rPr>
          <w:rFonts w:ascii="Arial" w:eastAsia="SimSun" w:hAnsi="Arial" w:cs="Arial" w:hint="eastAsia"/>
          <w:color w:val="000000"/>
          <w:sz w:val="22"/>
        </w:rPr>
        <w:t>指数公众持股股票排位最高的美国公司，均可</w:t>
      </w:r>
      <w:r>
        <w:rPr>
          <w:rFonts w:ascii="Arial" w:eastAsia="SimSun" w:hAnsi="Arial" w:cs="Arial" w:hint="eastAsia"/>
          <w:color w:val="000000"/>
          <w:sz w:val="22"/>
        </w:rPr>
        <w:t>参考</w:t>
      </w:r>
      <w:r w:rsidR="00D70E7E">
        <w:rPr>
          <w:rFonts w:ascii="Arial" w:eastAsia="SimSun" w:hAnsi="Arial" w:cs="Arial" w:hint="eastAsia"/>
          <w:color w:val="000000"/>
          <w:sz w:val="22"/>
        </w:rPr>
        <w:t>260</w:t>
      </w:r>
      <w:r w:rsidR="00D70E7E">
        <w:rPr>
          <w:rFonts w:ascii="Arial" w:eastAsia="SimSun" w:hAnsi="Arial" w:cs="Arial" w:hint="eastAsia"/>
          <w:color w:val="000000"/>
          <w:sz w:val="22"/>
        </w:rPr>
        <w:t>个信息分值参与该榜单的评选。</w:t>
      </w:r>
      <w:r w:rsidR="00E419A2">
        <w:rPr>
          <w:rFonts w:ascii="Arial" w:eastAsia="SimSun" w:hAnsi="Arial" w:cs="Arial" w:hint="eastAsia"/>
          <w:color w:val="000000"/>
          <w:sz w:val="22"/>
        </w:rPr>
        <w:t>该榜单的评定</w:t>
      </w:r>
      <w:r>
        <w:rPr>
          <w:rFonts w:ascii="Arial" w:eastAsia="SimSun" w:hAnsi="Arial" w:cs="Arial" w:hint="eastAsia"/>
          <w:color w:val="000000"/>
          <w:sz w:val="22"/>
        </w:rPr>
        <w:t>方法由企业责任协会（</w:t>
      </w:r>
      <w:r>
        <w:rPr>
          <w:rFonts w:ascii="Arial" w:eastAsia="SimSun" w:hAnsi="Arial" w:cs="Arial" w:hint="eastAsia"/>
          <w:color w:val="000000"/>
          <w:sz w:val="22"/>
        </w:rPr>
        <w:t>CRA</w:t>
      </w:r>
      <w:r w:rsidR="001C6A15">
        <w:rPr>
          <w:rFonts w:ascii="Arial" w:eastAsia="SimSun" w:hAnsi="Arial" w:cs="Arial" w:hint="eastAsia"/>
          <w:color w:val="000000"/>
          <w:sz w:val="22"/>
        </w:rPr>
        <w:t>）的评分</w:t>
      </w:r>
      <w:r w:rsidR="006078AE">
        <w:rPr>
          <w:rFonts w:ascii="Arial" w:eastAsia="SimSun" w:hAnsi="Arial" w:cs="Arial" w:hint="eastAsia"/>
          <w:color w:val="000000"/>
          <w:sz w:val="22"/>
        </w:rPr>
        <w:t>与</w:t>
      </w:r>
      <w:r>
        <w:rPr>
          <w:rFonts w:ascii="Arial" w:eastAsia="SimSun" w:hAnsi="Arial" w:cs="Arial" w:hint="eastAsia"/>
          <w:color w:val="000000"/>
          <w:sz w:val="22"/>
        </w:rPr>
        <w:t>排名</w:t>
      </w:r>
      <w:r w:rsidR="00E419A2">
        <w:rPr>
          <w:rFonts w:ascii="Arial" w:eastAsia="SimSun" w:hAnsi="Arial" w:cs="Arial" w:hint="eastAsia"/>
          <w:color w:val="000000"/>
          <w:sz w:val="22"/>
        </w:rPr>
        <w:t>思想</w:t>
      </w:r>
      <w:r>
        <w:rPr>
          <w:rFonts w:ascii="Arial" w:eastAsia="SimSun" w:hAnsi="Arial" w:cs="Arial" w:hint="eastAsia"/>
          <w:color w:val="000000"/>
          <w:sz w:val="22"/>
        </w:rPr>
        <w:t>领袖</w:t>
      </w:r>
      <w:r w:rsidR="00E419A2">
        <w:rPr>
          <w:rFonts w:ascii="Arial" w:eastAsia="SimSun" w:hAnsi="Arial" w:cs="Arial" w:hint="eastAsia"/>
          <w:color w:val="000000"/>
          <w:sz w:val="22"/>
        </w:rPr>
        <w:t>委员会</w:t>
      </w:r>
      <w:r w:rsidR="006078AE">
        <w:rPr>
          <w:rFonts w:ascii="Arial" w:eastAsia="SimSun" w:hAnsi="Arial" w:cs="Arial" w:hint="eastAsia"/>
          <w:color w:val="000000"/>
          <w:sz w:val="22"/>
        </w:rPr>
        <w:t>产生及</w:t>
      </w:r>
      <w:r w:rsidR="000910B7">
        <w:rPr>
          <w:rFonts w:ascii="Arial" w:eastAsia="SimSun" w:hAnsi="Arial" w:cs="Arial" w:hint="eastAsia"/>
          <w:color w:val="000000"/>
          <w:sz w:val="22"/>
        </w:rPr>
        <w:t>管理</w:t>
      </w:r>
      <w:r>
        <w:rPr>
          <w:rFonts w:ascii="Arial" w:eastAsia="SimSun" w:hAnsi="Arial" w:cs="Arial" w:hint="eastAsia"/>
          <w:color w:val="000000"/>
          <w:sz w:val="22"/>
        </w:rPr>
        <w:t>。</w:t>
      </w:r>
    </w:p>
    <w:p w14:paraId="65BCA2F3" w14:textId="77777777" w:rsidR="00D70E7E" w:rsidRPr="00D70E7E" w:rsidRDefault="00D70E7E" w:rsidP="00484CB7">
      <w:pPr>
        <w:ind w:firstLineChars="200" w:firstLine="440"/>
        <w:rPr>
          <w:rFonts w:ascii="Arial" w:eastAsia="SimSun" w:hAnsi="Arial" w:cs="Arial"/>
          <w:color w:val="000000"/>
          <w:sz w:val="22"/>
        </w:rPr>
      </w:pPr>
    </w:p>
    <w:p w14:paraId="6E6A06A5" w14:textId="0DC34D11" w:rsidR="00484CB7" w:rsidRPr="00484CB7" w:rsidRDefault="008A0979" w:rsidP="00D20D9A">
      <w:pPr>
        <w:ind w:firstLineChars="200" w:firstLine="440"/>
        <w:rPr>
          <w:rFonts w:ascii="Arial" w:eastAsia="SimSun" w:hAnsi="Arial" w:cs="Arial"/>
          <w:color w:val="000000"/>
          <w:sz w:val="22"/>
        </w:rPr>
      </w:pPr>
      <w:r>
        <w:rPr>
          <w:rFonts w:ascii="Arial" w:eastAsia="SimSun" w:hAnsi="Arial" w:cs="Arial" w:hint="eastAsia"/>
          <w:color w:val="000000"/>
          <w:sz w:val="22"/>
        </w:rPr>
        <w:t>“</w:t>
      </w:r>
      <w:r w:rsidRPr="002E37EE">
        <w:rPr>
          <w:rFonts w:ascii="Arial" w:eastAsia="SimSun" w:hAnsi="Arial" w:cs="Arial" w:hint="eastAsia"/>
          <w:color w:val="000000"/>
          <w:sz w:val="22"/>
        </w:rPr>
        <w:t>《企业责任》杂志</w:t>
      </w:r>
      <w:r w:rsidRPr="004B12F1">
        <w:rPr>
          <w:rFonts w:ascii="Arial" w:eastAsia="SimSun" w:hAnsi="Arial" w:cs="Arial" w:hint="eastAsia"/>
          <w:color w:val="000000"/>
          <w:sz w:val="22"/>
        </w:rPr>
        <w:t>年度</w:t>
      </w:r>
      <w:r>
        <w:rPr>
          <w:rFonts w:ascii="Arial" w:eastAsia="SimSun" w:hAnsi="Arial" w:cs="Arial" w:hint="eastAsia"/>
          <w:color w:val="000000"/>
          <w:sz w:val="22"/>
        </w:rPr>
        <w:t>‘</w:t>
      </w:r>
      <w:r w:rsidRPr="004B12F1">
        <w:rPr>
          <w:rFonts w:ascii="Arial" w:eastAsia="SimSun" w:hAnsi="Arial" w:cs="Arial" w:hint="eastAsia"/>
          <w:color w:val="000000"/>
          <w:sz w:val="22"/>
        </w:rPr>
        <w:t>百强企业公民</w:t>
      </w:r>
      <w:r>
        <w:rPr>
          <w:rFonts w:ascii="Arial" w:eastAsia="SimSun" w:hAnsi="Arial" w:cs="Arial" w:hint="eastAsia"/>
          <w:color w:val="000000"/>
          <w:sz w:val="22"/>
        </w:rPr>
        <w:t>’</w:t>
      </w:r>
      <w:r w:rsidRPr="004B12F1">
        <w:rPr>
          <w:rFonts w:ascii="Arial" w:eastAsia="SimSun" w:hAnsi="Arial" w:cs="Arial" w:hint="eastAsia"/>
          <w:color w:val="000000"/>
          <w:sz w:val="22"/>
        </w:rPr>
        <w:t>榜</w:t>
      </w:r>
      <w:r>
        <w:rPr>
          <w:rFonts w:ascii="Arial" w:eastAsia="SimSun" w:hAnsi="Arial" w:cs="Arial" w:hint="eastAsia"/>
          <w:color w:val="000000"/>
          <w:sz w:val="22"/>
        </w:rPr>
        <w:t>是目前唯一</w:t>
      </w:r>
      <w:r w:rsidR="000910B7">
        <w:rPr>
          <w:rFonts w:ascii="Arial" w:eastAsia="SimSun" w:hAnsi="Arial" w:cs="Arial" w:hint="eastAsia"/>
          <w:color w:val="000000"/>
          <w:sz w:val="22"/>
        </w:rPr>
        <w:t>一个</w:t>
      </w:r>
      <w:r w:rsidR="00C92565">
        <w:rPr>
          <w:rFonts w:ascii="Arial" w:eastAsia="SimSun" w:hAnsi="Arial" w:cs="Arial" w:hint="eastAsia"/>
          <w:color w:val="000000"/>
          <w:sz w:val="22"/>
        </w:rPr>
        <w:t>无需企业</w:t>
      </w:r>
      <w:r w:rsidR="008D69E6">
        <w:rPr>
          <w:rFonts w:ascii="Arial" w:eastAsia="SimSun" w:hAnsi="Arial" w:cs="Arial" w:hint="eastAsia"/>
          <w:color w:val="000000"/>
          <w:sz w:val="22"/>
        </w:rPr>
        <w:t>进行</w:t>
      </w:r>
      <w:r>
        <w:rPr>
          <w:rFonts w:ascii="Arial" w:eastAsia="SimSun" w:hAnsi="Arial" w:cs="Arial" w:hint="eastAsia"/>
          <w:color w:val="000000"/>
          <w:sz w:val="22"/>
        </w:rPr>
        <w:t>自行</w:t>
      </w:r>
      <w:r w:rsidR="00C92565">
        <w:rPr>
          <w:rFonts w:ascii="Arial" w:eastAsia="SimSun" w:hAnsi="Arial" w:cs="Arial" w:hint="eastAsia"/>
          <w:color w:val="000000"/>
          <w:sz w:val="22"/>
        </w:rPr>
        <w:t>申报</w:t>
      </w:r>
      <w:r>
        <w:rPr>
          <w:rFonts w:ascii="Arial" w:eastAsia="SimSun" w:hAnsi="Arial" w:cs="Arial" w:hint="eastAsia"/>
          <w:color w:val="000000"/>
          <w:sz w:val="22"/>
        </w:rPr>
        <w:t>的评选，”</w:t>
      </w:r>
      <w:r w:rsidRPr="008A0979">
        <w:rPr>
          <w:rFonts w:ascii="Arial" w:eastAsia="SimSun" w:hAnsi="Arial" w:cs="Arial" w:hint="eastAsia"/>
          <w:color w:val="000000"/>
          <w:sz w:val="22"/>
        </w:rPr>
        <w:t xml:space="preserve"> </w:t>
      </w:r>
      <w:r w:rsidRPr="002E37EE">
        <w:rPr>
          <w:rFonts w:ascii="Arial" w:eastAsia="SimSun" w:hAnsi="Arial" w:cs="Arial" w:hint="eastAsia"/>
          <w:color w:val="000000"/>
          <w:sz w:val="22"/>
        </w:rPr>
        <w:t>《企业责任》杂志</w:t>
      </w:r>
      <w:r>
        <w:rPr>
          <w:rFonts w:ascii="Arial" w:eastAsia="SimSun" w:hAnsi="Arial" w:cs="Arial" w:hint="eastAsia"/>
          <w:color w:val="000000"/>
          <w:sz w:val="22"/>
        </w:rPr>
        <w:t>首席执行官</w:t>
      </w:r>
      <w:r w:rsidR="000910B7" w:rsidRPr="00526FE3">
        <w:rPr>
          <w:rFonts w:ascii="Arial" w:eastAsia="SimSun" w:hAnsi="Arial" w:cs="Arial"/>
          <w:b/>
          <w:color w:val="000000"/>
          <w:sz w:val="22"/>
        </w:rPr>
        <w:t>Elliot Clark</w:t>
      </w:r>
      <w:r w:rsidR="000910B7">
        <w:rPr>
          <w:rFonts w:ascii="Arial" w:eastAsia="SimSun" w:hAnsi="Arial" w:cs="Arial" w:hint="eastAsia"/>
          <w:color w:val="000000"/>
          <w:sz w:val="22"/>
        </w:rPr>
        <w:t>表示，“每</w:t>
      </w:r>
      <w:r w:rsidR="008D69E6">
        <w:rPr>
          <w:rFonts w:ascii="Arial" w:eastAsia="SimSun" w:hAnsi="Arial" w:cs="Arial" w:hint="eastAsia"/>
          <w:color w:val="000000"/>
          <w:sz w:val="22"/>
        </w:rPr>
        <w:t>一</w:t>
      </w:r>
      <w:r w:rsidR="000910B7">
        <w:rPr>
          <w:rFonts w:ascii="Arial" w:eastAsia="SimSun" w:hAnsi="Arial" w:cs="Arial" w:hint="eastAsia"/>
          <w:color w:val="000000"/>
          <w:sz w:val="22"/>
        </w:rPr>
        <w:t>年</w:t>
      </w:r>
      <w:r w:rsidR="008D69E6">
        <w:rPr>
          <w:rFonts w:ascii="Arial" w:eastAsia="SimSun" w:hAnsi="Arial" w:cs="Arial" w:hint="eastAsia"/>
          <w:color w:val="000000"/>
          <w:sz w:val="22"/>
        </w:rPr>
        <w:t>，</w:t>
      </w:r>
      <w:r w:rsidR="000910B7">
        <w:rPr>
          <w:rFonts w:ascii="Arial" w:eastAsia="SimSun" w:hAnsi="Arial" w:cs="Arial" w:hint="eastAsia"/>
          <w:color w:val="000000"/>
          <w:sz w:val="22"/>
        </w:rPr>
        <w:t>我们都会</w:t>
      </w:r>
      <w:r w:rsidR="00ED4C9D">
        <w:rPr>
          <w:rFonts w:ascii="Arial" w:eastAsia="SimSun" w:hAnsi="Arial" w:cs="Arial" w:hint="eastAsia"/>
          <w:color w:val="000000"/>
          <w:sz w:val="22"/>
        </w:rPr>
        <w:t>从</w:t>
      </w:r>
      <w:r w:rsidR="000910B7">
        <w:rPr>
          <w:rFonts w:ascii="Arial" w:eastAsia="SimSun" w:hAnsi="Arial" w:cs="Arial" w:hint="eastAsia"/>
          <w:color w:val="000000"/>
          <w:sz w:val="22"/>
        </w:rPr>
        <w:t>报告自身企业责任</w:t>
      </w:r>
      <w:r w:rsidR="00C92565">
        <w:rPr>
          <w:rFonts w:ascii="Arial" w:eastAsia="SimSun" w:hAnsi="Arial" w:cs="Arial" w:hint="eastAsia"/>
          <w:color w:val="000000"/>
          <w:sz w:val="22"/>
        </w:rPr>
        <w:t>实践</w:t>
      </w:r>
      <w:r w:rsidR="000910B7">
        <w:rPr>
          <w:rFonts w:ascii="Arial" w:eastAsia="SimSun" w:hAnsi="Arial" w:cs="Arial" w:hint="eastAsia"/>
          <w:color w:val="000000"/>
          <w:sz w:val="22"/>
        </w:rPr>
        <w:t>的</w:t>
      </w:r>
      <w:r w:rsidR="00ED4C9D">
        <w:rPr>
          <w:rFonts w:ascii="Arial" w:eastAsia="SimSun" w:hAnsi="Arial" w:cs="Arial" w:hint="eastAsia"/>
          <w:color w:val="000000"/>
          <w:sz w:val="22"/>
        </w:rPr>
        <w:t>诸多</w:t>
      </w:r>
      <w:r w:rsidR="001C6A15">
        <w:rPr>
          <w:rFonts w:ascii="Arial" w:eastAsia="SimSun" w:hAnsi="Arial" w:cs="Arial" w:hint="eastAsia"/>
          <w:color w:val="000000"/>
          <w:sz w:val="22"/>
        </w:rPr>
        <w:t>公司中评选出</w:t>
      </w:r>
      <w:r w:rsidR="000910B7">
        <w:rPr>
          <w:rFonts w:ascii="Arial" w:eastAsia="SimSun" w:hAnsi="Arial" w:cs="Arial" w:hint="eastAsia"/>
          <w:color w:val="000000"/>
          <w:sz w:val="22"/>
        </w:rPr>
        <w:t>最公开透明的公司。</w:t>
      </w:r>
      <w:r w:rsidR="00ED4C9D">
        <w:rPr>
          <w:rFonts w:ascii="Arial" w:eastAsia="SimSun" w:hAnsi="Arial" w:cs="Arial" w:hint="eastAsia"/>
          <w:color w:val="000000"/>
          <w:sz w:val="22"/>
        </w:rPr>
        <w:t>我们对入选今年</w:t>
      </w:r>
      <w:r w:rsidR="00ED4C9D">
        <w:rPr>
          <w:rFonts w:ascii="Arial" w:eastAsia="SimSun" w:hAnsi="Arial" w:cs="Arial" w:hint="eastAsia"/>
          <w:color w:val="000000"/>
          <w:sz w:val="22"/>
        </w:rPr>
        <w:t xml:space="preserve"> </w:t>
      </w:r>
      <w:r w:rsidR="00ED4C9D">
        <w:rPr>
          <w:rFonts w:ascii="Arial" w:eastAsia="SimSun" w:hAnsi="Arial" w:cs="Arial" w:hint="eastAsia"/>
          <w:color w:val="000000"/>
          <w:sz w:val="22"/>
        </w:rPr>
        <w:t>‘</w:t>
      </w:r>
      <w:r w:rsidR="00ED4C9D" w:rsidRPr="004B12F1">
        <w:rPr>
          <w:rFonts w:ascii="Arial" w:eastAsia="SimSun" w:hAnsi="Arial" w:cs="Arial" w:hint="eastAsia"/>
          <w:color w:val="000000"/>
          <w:sz w:val="22"/>
        </w:rPr>
        <w:t>百强企业公民</w:t>
      </w:r>
      <w:r w:rsidR="00ED4C9D">
        <w:rPr>
          <w:rFonts w:ascii="Arial" w:eastAsia="SimSun" w:hAnsi="Arial" w:cs="Arial" w:hint="eastAsia"/>
          <w:color w:val="000000"/>
          <w:sz w:val="22"/>
        </w:rPr>
        <w:t>’</w:t>
      </w:r>
      <w:r w:rsidR="00ED4C9D" w:rsidRPr="004B12F1">
        <w:rPr>
          <w:rFonts w:ascii="Arial" w:eastAsia="SimSun" w:hAnsi="Arial" w:cs="Arial" w:hint="eastAsia"/>
          <w:color w:val="000000"/>
          <w:sz w:val="22"/>
        </w:rPr>
        <w:t>榜</w:t>
      </w:r>
      <w:r w:rsidR="00ED4C9D">
        <w:rPr>
          <w:rFonts w:ascii="Arial" w:eastAsia="SimSun" w:hAnsi="Arial" w:cs="Arial" w:hint="eastAsia"/>
          <w:color w:val="000000"/>
          <w:sz w:val="22"/>
        </w:rPr>
        <w:t>的企业致以诚挚的祝贺，它们在企业责任方面的</w:t>
      </w:r>
      <w:r w:rsidR="008D69E6">
        <w:rPr>
          <w:rFonts w:ascii="Arial" w:eastAsia="SimSun" w:hAnsi="Arial" w:cs="Arial" w:hint="eastAsia"/>
          <w:color w:val="000000"/>
          <w:sz w:val="22"/>
        </w:rPr>
        <w:t>承诺</w:t>
      </w:r>
      <w:r w:rsidR="00B35A25">
        <w:rPr>
          <w:rFonts w:ascii="Arial" w:eastAsia="SimSun" w:hAnsi="Arial" w:cs="Arial" w:hint="eastAsia"/>
          <w:color w:val="000000"/>
          <w:sz w:val="22"/>
        </w:rPr>
        <w:t>值得褒奖</w:t>
      </w:r>
      <w:r w:rsidR="00ED4C9D">
        <w:rPr>
          <w:rFonts w:ascii="Arial" w:eastAsia="SimSun" w:hAnsi="Arial" w:cs="Arial" w:hint="eastAsia"/>
          <w:color w:val="000000"/>
          <w:sz w:val="22"/>
        </w:rPr>
        <w:t>。</w:t>
      </w:r>
      <w:r w:rsidR="000910B7">
        <w:rPr>
          <w:rFonts w:ascii="Arial" w:eastAsia="SimSun" w:hAnsi="Arial" w:cs="Arial" w:hint="eastAsia"/>
          <w:color w:val="000000"/>
          <w:sz w:val="22"/>
        </w:rPr>
        <w:t>”</w:t>
      </w:r>
    </w:p>
    <w:p w14:paraId="35E7C741" w14:textId="77777777" w:rsidR="000117FF" w:rsidRPr="004B12F1" w:rsidRDefault="000117FF" w:rsidP="000117FF">
      <w:pPr>
        <w:rPr>
          <w:rFonts w:ascii="Arial" w:eastAsia="SimSun" w:hAnsi="Arial" w:cs="Arial"/>
          <w:color w:val="000000"/>
          <w:sz w:val="22"/>
        </w:rPr>
      </w:pPr>
    </w:p>
    <w:p w14:paraId="17D3D5DE" w14:textId="479F3063" w:rsidR="000117FF" w:rsidRPr="004B12F1" w:rsidRDefault="002B6715" w:rsidP="000117FF">
      <w:pPr>
        <w:rPr>
          <w:rFonts w:ascii="Arial" w:eastAsia="SimSun" w:hAnsi="Arial" w:cs="Arial"/>
          <w:b/>
          <w:color w:val="000000"/>
          <w:sz w:val="22"/>
          <w:u w:val="single"/>
        </w:rPr>
      </w:pPr>
      <w:r>
        <w:rPr>
          <w:rFonts w:ascii="Arial" w:eastAsia="SimSun" w:hAnsi="Arial" w:cs="Arial" w:hint="eastAsia"/>
          <w:b/>
          <w:color w:val="000000"/>
          <w:sz w:val="22"/>
          <w:u w:val="single"/>
        </w:rPr>
        <w:t>英格索兰气候承诺</w:t>
      </w:r>
    </w:p>
    <w:p w14:paraId="53B78052" w14:textId="5778BA63" w:rsidR="000117FF" w:rsidRPr="00B35A25" w:rsidRDefault="002B6715" w:rsidP="00AC563E">
      <w:pPr>
        <w:ind w:firstLineChars="200" w:firstLine="440"/>
        <w:rPr>
          <w:rFonts w:ascii="Arial" w:eastAsia="SimSun" w:hAnsi="Arial" w:cs="Arial"/>
          <w:sz w:val="22"/>
        </w:rPr>
      </w:pPr>
      <w:r>
        <w:rPr>
          <w:rFonts w:ascii="Arial" w:eastAsia="SimSun" w:hAnsi="Arial" w:cs="Arial" w:hint="eastAsia"/>
          <w:color w:val="000000"/>
          <w:sz w:val="22"/>
        </w:rPr>
        <w:t>英格索兰</w:t>
      </w:r>
      <w:r w:rsidR="001C6A15">
        <w:rPr>
          <w:rFonts w:ascii="Arial" w:eastAsia="SimSun" w:hAnsi="Arial" w:cs="Arial" w:hint="eastAsia"/>
          <w:color w:val="000000"/>
          <w:sz w:val="22"/>
        </w:rPr>
        <w:t>的</w:t>
      </w:r>
      <w:hyperlink r:id="rId20" w:history="1">
        <w:r w:rsidRPr="006A7089">
          <w:rPr>
            <w:rStyle w:val="Hyperlink"/>
            <w:rFonts w:hAnsi="SimSun" w:hint="eastAsia"/>
            <w:kern w:val="0"/>
            <w:sz w:val="22"/>
          </w:rPr>
          <w:t>气候承诺</w:t>
        </w:r>
      </w:hyperlink>
      <w:r w:rsidR="006A7089">
        <w:rPr>
          <w:rFonts w:ascii="Arial" w:eastAsia="SimSun" w:hAnsi="Arial" w:cs="Arial" w:hint="eastAsia"/>
          <w:sz w:val="22"/>
        </w:rPr>
        <w:t>宣布</w:t>
      </w:r>
      <w:r w:rsidRPr="00B35A25">
        <w:rPr>
          <w:rFonts w:ascii="Arial" w:eastAsia="SimSun" w:hAnsi="Arial" w:cs="Arial"/>
          <w:sz w:val="22"/>
        </w:rPr>
        <w:t>到</w:t>
      </w:r>
      <w:r w:rsidRPr="00B35A25">
        <w:rPr>
          <w:rFonts w:ascii="Arial" w:eastAsia="SimSun" w:hAnsi="Arial" w:cs="Arial"/>
          <w:sz w:val="22"/>
        </w:rPr>
        <w:t>2030</w:t>
      </w:r>
      <w:r w:rsidRPr="00B35A25">
        <w:rPr>
          <w:rFonts w:ascii="Arial" w:eastAsia="SimSun" w:hAnsi="Arial" w:cs="Arial"/>
          <w:sz w:val="22"/>
        </w:rPr>
        <w:t>年减少</w:t>
      </w:r>
      <w:r w:rsidR="00CD6F17">
        <w:rPr>
          <w:rFonts w:ascii="Arial" w:eastAsia="SimSun" w:hAnsi="Arial" w:cs="Arial" w:hint="eastAsia"/>
          <w:sz w:val="22"/>
        </w:rPr>
        <w:t>来自</w:t>
      </w:r>
      <w:r w:rsidRPr="00B35A25">
        <w:rPr>
          <w:rFonts w:ascii="Arial" w:eastAsia="SimSun" w:hAnsi="Arial" w:cs="Arial"/>
          <w:sz w:val="22"/>
        </w:rPr>
        <w:t>产品和运营</w:t>
      </w:r>
      <w:r w:rsidR="00CD6F17">
        <w:rPr>
          <w:rFonts w:ascii="Arial" w:eastAsia="SimSun" w:hAnsi="Arial" w:cs="Arial" w:hint="eastAsia"/>
          <w:sz w:val="22"/>
        </w:rPr>
        <w:t>所产生的</w:t>
      </w:r>
      <w:r w:rsidRPr="00B35A25">
        <w:rPr>
          <w:rFonts w:ascii="Arial" w:eastAsia="SimSun" w:hAnsi="Arial" w:cs="Arial"/>
          <w:sz w:val="22"/>
        </w:rPr>
        <w:t>温室气体排放</w:t>
      </w:r>
      <w:r w:rsidRPr="00B35A25">
        <w:rPr>
          <w:rFonts w:ascii="Arial" w:eastAsia="SimSun" w:hAnsi="Arial" w:cs="Arial" w:hint="eastAsia"/>
          <w:sz w:val="22"/>
        </w:rPr>
        <w:t>。英格索兰</w:t>
      </w:r>
      <w:r w:rsidR="00CD6F17">
        <w:rPr>
          <w:rFonts w:ascii="Arial" w:eastAsia="SimSun" w:hAnsi="Arial" w:cs="Arial" w:hint="eastAsia"/>
          <w:sz w:val="22"/>
        </w:rPr>
        <w:t>的</w:t>
      </w:r>
      <w:r w:rsidRPr="00B35A25">
        <w:rPr>
          <w:rFonts w:ascii="Arial" w:eastAsia="SimSun" w:hAnsi="Arial" w:cs="Arial" w:hint="eastAsia"/>
          <w:sz w:val="22"/>
        </w:rPr>
        <w:t>气候承诺</w:t>
      </w:r>
      <w:r w:rsidR="00CD6F17">
        <w:rPr>
          <w:rFonts w:ascii="Arial" w:eastAsia="SimSun" w:hAnsi="Arial" w:cs="Arial" w:hint="eastAsia"/>
          <w:sz w:val="22"/>
        </w:rPr>
        <w:t>保证</w:t>
      </w:r>
      <w:r w:rsidRPr="00B35A25">
        <w:rPr>
          <w:rFonts w:ascii="Arial" w:eastAsia="SimSun" w:hAnsi="Arial" w:cs="Arial" w:hint="eastAsia"/>
          <w:sz w:val="22"/>
        </w:rPr>
        <w:t>：</w:t>
      </w:r>
    </w:p>
    <w:p w14:paraId="7FB09995" w14:textId="77777777" w:rsidR="00CD6F17" w:rsidRPr="00B94940" w:rsidRDefault="002B6715" w:rsidP="00CD6F17">
      <w:pPr>
        <w:widowControl/>
        <w:numPr>
          <w:ilvl w:val="0"/>
          <w:numId w:val="3"/>
        </w:numPr>
        <w:spacing w:line="276" w:lineRule="auto"/>
        <w:jc w:val="left"/>
        <w:rPr>
          <w:rFonts w:ascii="Arial" w:hAnsi="Arial" w:cs="Arial"/>
          <w:noProof/>
          <w:sz w:val="22"/>
        </w:rPr>
      </w:pPr>
      <w:r w:rsidRPr="00B94940">
        <w:rPr>
          <w:rFonts w:ascii="Helvetica" w:hAnsi="Helvetica" w:cs="Helvetica"/>
          <w:sz w:val="22"/>
        </w:rPr>
        <w:t>到</w:t>
      </w:r>
      <w:r w:rsidRPr="00B94940">
        <w:rPr>
          <w:rFonts w:ascii="Arial" w:hAnsi="Arial" w:cs="Arial"/>
          <w:sz w:val="22"/>
        </w:rPr>
        <w:t>2020</w:t>
      </w:r>
      <w:r w:rsidRPr="00B94940">
        <w:rPr>
          <w:rFonts w:ascii="Helvetica" w:hAnsi="Helvetica" w:cs="Helvetica"/>
          <w:sz w:val="22"/>
        </w:rPr>
        <w:t>年，</w:t>
      </w:r>
      <w:bookmarkStart w:id="2" w:name="OLE_LINK1"/>
      <w:bookmarkStart w:id="3" w:name="OLE_LINK2"/>
      <w:r w:rsidR="00CD6F17" w:rsidRPr="00B94940">
        <w:rPr>
          <w:rFonts w:ascii="Arial" w:hAnsi="SimSun" w:cs="Arial"/>
          <w:noProof/>
          <w:sz w:val="22"/>
        </w:rPr>
        <w:t>减少产品中制冷剂</w:t>
      </w:r>
      <w:r w:rsidR="00CD6F17" w:rsidRPr="00B94940">
        <w:rPr>
          <w:rFonts w:ascii="Arial" w:hAnsi="SimSun" w:cs="Arial" w:hint="eastAsia"/>
          <w:noProof/>
          <w:sz w:val="22"/>
        </w:rPr>
        <w:t>的</w:t>
      </w:r>
      <w:r w:rsidR="00CD6F17" w:rsidRPr="00B94940">
        <w:rPr>
          <w:rFonts w:ascii="Arial" w:hAnsi="SimSun" w:cs="Arial"/>
          <w:noProof/>
          <w:sz w:val="22"/>
        </w:rPr>
        <w:t>温室气体足迹</w:t>
      </w:r>
      <w:r w:rsidR="00CD6F17" w:rsidRPr="00B94940">
        <w:rPr>
          <w:rFonts w:ascii="Arial" w:hAnsi="SimSun" w:cs="Arial" w:hint="eastAsia"/>
          <w:noProof/>
          <w:sz w:val="22"/>
        </w:rPr>
        <w:t>50</w:t>
      </w:r>
      <w:r w:rsidR="00CD6F17" w:rsidRPr="00B94940">
        <w:rPr>
          <w:rFonts w:ascii="Arial" w:hAnsi="SimSun" w:cs="Arial"/>
          <w:noProof/>
          <w:sz w:val="22"/>
        </w:rPr>
        <w:t>%</w:t>
      </w:r>
      <w:r w:rsidR="00CD6F17" w:rsidRPr="00B94940">
        <w:rPr>
          <w:rFonts w:ascii="Arial" w:hAnsi="SimSun" w:cs="Arial"/>
          <w:noProof/>
          <w:sz w:val="22"/>
        </w:rPr>
        <w:t>。</w:t>
      </w:r>
      <w:bookmarkEnd w:id="2"/>
      <w:bookmarkEnd w:id="3"/>
      <w:r w:rsidR="00CD6F17" w:rsidRPr="00B94940">
        <w:rPr>
          <w:rFonts w:ascii="Arial" w:hAnsi="SimSun" w:cs="Arial"/>
          <w:noProof/>
          <w:sz w:val="22"/>
        </w:rPr>
        <w:t>到</w:t>
      </w:r>
      <w:r w:rsidR="00CD6F17" w:rsidRPr="00B94940">
        <w:rPr>
          <w:rFonts w:ascii="Arial" w:hAnsi="Arial" w:cs="Arial"/>
          <w:noProof/>
          <w:sz w:val="22"/>
        </w:rPr>
        <w:t>2030</w:t>
      </w:r>
      <w:r w:rsidR="00CD6F17" w:rsidRPr="00B94940">
        <w:rPr>
          <w:rFonts w:ascii="Arial" w:hAnsi="SimSun" w:cs="Arial"/>
          <w:noProof/>
          <w:sz w:val="22"/>
        </w:rPr>
        <w:t>年，</w:t>
      </w:r>
      <w:r w:rsidR="00CD6F17" w:rsidRPr="00B94940">
        <w:rPr>
          <w:rFonts w:ascii="Arial" w:hAnsi="SimSun" w:cs="Arial" w:hint="eastAsia"/>
          <w:noProof/>
          <w:sz w:val="22"/>
        </w:rPr>
        <w:t>在公司的产品系列中采用低</w:t>
      </w:r>
      <w:r w:rsidR="00CD6F17" w:rsidRPr="00B94940">
        <w:rPr>
          <w:rFonts w:ascii="Arial" w:hAnsi="SimSun" w:cs="Arial"/>
          <w:noProof/>
          <w:sz w:val="22"/>
        </w:rPr>
        <w:t>全球变暖潜能值（</w:t>
      </w:r>
      <w:r w:rsidR="00CD6F17" w:rsidRPr="00B94940">
        <w:rPr>
          <w:rFonts w:ascii="Arial" w:hAnsi="Arial" w:cs="Arial"/>
          <w:noProof/>
          <w:sz w:val="22"/>
        </w:rPr>
        <w:t>GWP</w:t>
      </w:r>
      <w:r w:rsidR="00CD6F17" w:rsidRPr="00B94940">
        <w:rPr>
          <w:rFonts w:ascii="Arial" w:hAnsi="SimSun" w:cs="Arial"/>
          <w:noProof/>
          <w:sz w:val="22"/>
        </w:rPr>
        <w:t>）</w:t>
      </w:r>
      <w:r w:rsidR="00CD6F17" w:rsidRPr="00B94940">
        <w:rPr>
          <w:rFonts w:ascii="Arial" w:hAnsi="SimSun" w:cs="Arial" w:hint="eastAsia"/>
          <w:noProof/>
          <w:sz w:val="22"/>
        </w:rPr>
        <w:t>的替代品</w:t>
      </w:r>
      <w:r w:rsidR="00CD6F17" w:rsidRPr="00B94940">
        <w:rPr>
          <w:rFonts w:ascii="Arial" w:hAnsi="SimSun" w:cs="Arial"/>
          <w:noProof/>
          <w:sz w:val="22"/>
        </w:rPr>
        <w:t>；</w:t>
      </w:r>
    </w:p>
    <w:p w14:paraId="6E37E58F" w14:textId="39DCC3EF" w:rsidR="00CD6F17" w:rsidRPr="00B94940" w:rsidRDefault="002B6715" w:rsidP="00CD6F17">
      <w:pPr>
        <w:widowControl/>
        <w:numPr>
          <w:ilvl w:val="0"/>
          <w:numId w:val="3"/>
        </w:numPr>
        <w:spacing w:line="276" w:lineRule="auto"/>
        <w:jc w:val="left"/>
        <w:rPr>
          <w:rFonts w:ascii="Arial" w:hAnsi="Arial" w:cs="Arial"/>
          <w:noProof/>
          <w:sz w:val="22"/>
        </w:rPr>
      </w:pPr>
      <w:r w:rsidRPr="00B94940">
        <w:rPr>
          <w:rFonts w:ascii="Helvetica" w:hAnsi="Helvetica" w:cs="Helvetica"/>
          <w:sz w:val="22"/>
        </w:rPr>
        <w:t>在未来五年中，投资</w:t>
      </w:r>
      <w:r w:rsidRPr="00B94940">
        <w:rPr>
          <w:rFonts w:ascii="Arial" w:hAnsi="Arial" w:cs="Arial"/>
          <w:sz w:val="22"/>
        </w:rPr>
        <w:t>5</w:t>
      </w:r>
      <w:r w:rsidR="00CD6F17" w:rsidRPr="00B94940">
        <w:rPr>
          <w:rFonts w:ascii="Helvetica" w:hAnsi="Helvetica" w:cs="Helvetica"/>
          <w:sz w:val="22"/>
        </w:rPr>
        <w:t>亿美元开展产品相关的研发，以实现减少温室气体排放的长期目标</w:t>
      </w:r>
      <w:r w:rsidR="00CD6F17" w:rsidRPr="00B94940">
        <w:rPr>
          <w:rFonts w:ascii="Helvetica" w:hAnsi="Helvetica" w:cs="Helvetica" w:hint="eastAsia"/>
          <w:sz w:val="22"/>
        </w:rPr>
        <w:t>；</w:t>
      </w:r>
    </w:p>
    <w:p w14:paraId="61465EB7" w14:textId="716E91D0" w:rsidR="002B6715" w:rsidRPr="00B94940" w:rsidRDefault="002B6715" w:rsidP="00CD6F17">
      <w:pPr>
        <w:widowControl/>
        <w:numPr>
          <w:ilvl w:val="0"/>
          <w:numId w:val="3"/>
        </w:numPr>
        <w:spacing w:line="276" w:lineRule="auto"/>
        <w:jc w:val="left"/>
        <w:rPr>
          <w:rFonts w:ascii="Arial" w:hAnsi="Arial" w:cs="Arial"/>
          <w:noProof/>
          <w:sz w:val="22"/>
        </w:rPr>
      </w:pPr>
      <w:r w:rsidRPr="00B94940">
        <w:rPr>
          <w:rFonts w:ascii="Helvetica" w:hAnsi="Helvetica" w:cs="Helvetica"/>
          <w:sz w:val="22"/>
        </w:rPr>
        <w:t>到</w:t>
      </w:r>
      <w:r w:rsidRPr="00B94940">
        <w:rPr>
          <w:rFonts w:ascii="Arial" w:hAnsi="Arial" w:cs="Arial"/>
          <w:sz w:val="22"/>
        </w:rPr>
        <w:t>2020</w:t>
      </w:r>
      <w:r w:rsidRPr="00B94940">
        <w:rPr>
          <w:rFonts w:ascii="Helvetica" w:hAnsi="Helvetica" w:cs="Helvetica"/>
          <w:sz w:val="22"/>
        </w:rPr>
        <w:t>年，减少</w:t>
      </w:r>
      <w:r w:rsidRPr="00B94940">
        <w:rPr>
          <w:rFonts w:ascii="Arial" w:hAnsi="Arial" w:cs="Arial"/>
          <w:sz w:val="22"/>
        </w:rPr>
        <w:t>35%</w:t>
      </w:r>
      <w:r w:rsidRPr="00B94940">
        <w:rPr>
          <w:rFonts w:ascii="Helvetica" w:hAnsi="Helvetica" w:cs="Helvetica"/>
          <w:sz w:val="22"/>
        </w:rPr>
        <w:t>与公司运营相关的温室气体排放。</w:t>
      </w:r>
    </w:p>
    <w:p w14:paraId="78284B9F" w14:textId="77777777" w:rsidR="000117FF" w:rsidRPr="004B12F1" w:rsidRDefault="000117FF" w:rsidP="000117FF">
      <w:pPr>
        <w:rPr>
          <w:rFonts w:ascii="Arial" w:eastAsia="SimSun" w:hAnsi="Arial" w:cs="Arial"/>
          <w:color w:val="000000"/>
          <w:sz w:val="22"/>
        </w:rPr>
      </w:pPr>
    </w:p>
    <w:p w14:paraId="7ABB4157" w14:textId="0074C7B7" w:rsidR="000117FF" w:rsidRPr="00AC563E" w:rsidRDefault="00FE24FC" w:rsidP="00AC563E">
      <w:pPr>
        <w:ind w:firstLineChars="200" w:firstLine="440"/>
        <w:rPr>
          <w:rFonts w:ascii="Arial" w:eastAsia="SimSun" w:hAnsi="Arial" w:cs="Arial"/>
          <w:color w:val="000000"/>
          <w:sz w:val="22"/>
        </w:rPr>
      </w:pPr>
      <w:r>
        <w:rPr>
          <w:rFonts w:ascii="Arial" w:hAnsi="SimSun" w:cs="Arial" w:hint="eastAsia"/>
          <w:noProof/>
          <w:sz w:val="22"/>
        </w:rPr>
        <w:t>截止目前</w:t>
      </w:r>
      <w:r w:rsidR="00CD6F17" w:rsidRPr="007A6824">
        <w:rPr>
          <w:rFonts w:ascii="Arial" w:hAnsi="SimSun" w:cs="Arial" w:hint="eastAsia"/>
          <w:noProof/>
          <w:sz w:val="22"/>
        </w:rPr>
        <w:t>，英格索兰的“气候承诺”已经在全球</w:t>
      </w:r>
      <w:r w:rsidR="00CD6F17" w:rsidRPr="007A6824">
        <w:rPr>
          <w:rFonts w:ascii="Arial" w:hAnsi="SimSun" w:cs="Arial" w:hint="eastAsia"/>
          <w:sz w:val="22"/>
        </w:rPr>
        <w:t>成功减少了</w:t>
      </w:r>
      <w:r w:rsidR="00CD6F17" w:rsidRPr="007A6824">
        <w:rPr>
          <w:rFonts w:ascii="Arial" w:hAnsi="SimSun" w:cs="Arial"/>
          <w:sz w:val="22"/>
        </w:rPr>
        <w:t>约</w:t>
      </w:r>
      <w:r w:rsidR="00AC563E">
        <w:rPr>
          <w:rFonts w:ascii="Arial" w:eastAsia="SimSun" w:hAnsi="Arial" w:cs="Arial" w:hint="eastAsia"/>
          <w:color w:val="000000"/>
          <w:sz w:val="22"/>
        </w:rPr>
        <w:t>近</w:t>
      </w:r>
      <w:r w:rsidR="00AC563E">
        <w:rPr>
          <w:rFonts w:ascii="Arial" w:eastAsia="SimSun" w:hAnsi="Arial" w:cs="Arial" w:hint="eastAsia"/>
          <w:color w:val="000000"/>
          <w:sz w:val="22"/>
        </w:rPr>
        <w:t>200</w:t>
      </w:r>
      <w:r w:rsidR="00AC563E">
        <w:rPr>
          <w:rFonts w:ascii="Arial" w:eastAsia="SimSun" w:hAnsi="Arial" w:cs="Arial" w:hint="eastAsia"/>
          <w:color w:val="000000"/>
          <w:sz w:val="22"/>
        </w:rPr>
        <w:t>万吨二氧化碳排放，</w:t>
      </w:r>
      <w:r w:rsidR="00CD6F17">
        <w:rPr>
          <w:rFonts w:ascii="Arial" w:eastAsia="SimSun" w:hAnsi="Arial" w:cs="Arial" w:hint="eastAsia"/>
          <w:color w:val="000000"/>
          <w:sz w:val="22"/>
        </w:rPr>
        <w:t>这</w:t>
      </w:r>
      <w:r w:rsidR="00AC563E">
        <w:rPr>
          <w:rFonts w:ascii="Arial" w:eastAsia="SimSun" w:hAnsi="Arial" w:cs="Arial" w:hint="eastAsia"/>
          <w:color w:val="000000"/>
          <w:sz w:val="22"/>
        </w:rPr>
        <w:t>相当于</w:t>
      </w:r>
      <w:r w:rsidR="008D69E6" w:rsidRPr="007A6824">
        <w:rPr>
          <w:rFonts w:ascii="Arial" w:hAnsi="SimSun" w:cs="Arial" w:hint="eastAsia"/>
          <w:sz w:val="22"/>
        </w:rPr>
        <w:t>每年</w:t>
      </w:r>
      <w:r w:rsidR="00CD6F17" w:rsidRPr="007A6824">
        <w:rPr>
          <w:rFonts w:ascii="Arial" w:hAnsi="SimSun" w:cs="Arial" w:hint="eastAsia"/>
          <w:sz w:val="22"/>
        </w:rPr>
        <w:t>减少了</w:t>
      </w:r>
      <w:r w:rsidR="00AC563E">
        <w:rPr>
          <w:rFonts w:ascii="Arial" w:eastAsia="SimSun" w:hAnsi="Arial" w:cs="Arial" w:hint="eastAsia"/>
          <w:color w:val="000000"/>
          <w:sz w:val="22"/>
        </w:rPr>
        <w:t>27</w:t>
      </w:r>
      <w:r w:rsidR="00AC563E">
        <w:rPr>
          <w:rFonts w:ascii="Arial" w:eastAsia="SimSun" w:hAnsi="Arial" w:cs="Arial" w:hint="eastAsia"/>
          <w:color w:val="000000"/>
          <w:sz w:val="22"/>
        </w:rPr>
        <w:t>万</w:t>
      </w:r>
      <w:r w:rsidR="008D69E6">
        <w:rPr>
          <w:rFonts w:ascii="Arial" w:eastAsia="SimSun" w:hAnsi="Arial" w:cs="Arial" w:hint="eastAsia"/>
          <w:color w:val="000000"/>
          <w:sz w:val="22"/>
        </w:rPr>
        <w:t>多户</w:t>
      </w:r>
      <w:r w:rsidR="00AC563E">
        <w:rPr>
          <w:rFonts w:ascii="Arial" w:eastAsia="SimSun" w:hAnsi="Arial" w:cs="Arial" w:hint="eastAsia"/>
          <w:color w:val="000000"/>
          <w:sz w:val="22"/>
        </w:rPr>
        <w:t>家庭</w:t>
      </w:r>
      <w:r w:rsidR="00CD6F17">
        <w:rPr>
          <w:rFonts w:ascii="Arial" w:eastAsia="SimSun" w:hAnsi="Arial" w:cs="Arial" w:hint="eastAsia"/>
          <w:color w:val="000000"/>
          <w:sz w:val="22"/>
        </w:rPr>
        <w:t>的能耗和</w:t>
      </w:r>
      <w:r w:rsidR="002635A3">
        <w:rPr>
          <w:rFonts w:ascii="Arial" w:eastAsia="SimSun" w:hAnsi="Arial" w:cs="Arial"/>
          <w:color w:val="000000"/>
          <w:sz w:val="22"/>
        </w:rPr>
        <w:t>9.5</w:t>
      </w:r>
      <w:r w:rsidR="002635A3">
        <w:rPr>
          <w:rFonts w:ascii="Arial" w:eastAsia="SimSun" w:hAnsi="Arial" w:cs="Arial" w:hint="eastAsia"/>
          <w:color w:val="000000"/>
          <w:sz w:val="22"/>
        </w:rPr>
        <w:t>亿</w:t>
      </w:r>
      <w:r w:rsidR="005A45A9">
        <w:rPr>
          <w:rFonts w:ascii="Arial" w:eastAsia="SimSun" w:hAnsi="Arial" w:cs="Arial" w:hint="eastAsia"/>
          <w:color w:val="000000"/>
          <w:sz w:val="22"/>
        </w:rPr>
        <w:t>多</w:t>
      </w:r>
      <w:r w:rsidR="002635A3">
        <w:rPr>
          <w:rFonts w:ascii="Arial" w:eastAsia="SimSun" w:hAnsi="Arial" w:cs="Arial"/>
          <w:color w:val="000000"/>
          <w:sz w:val="22"/>
        </w:rPr>
        <w:t>公斤</w:t>
      </w:r>
      <w:r w:rsidR="00CD6F17" w:rsidRPr="007A6824">
        <w:rPr>
          <w:rFonts w:ascii="Arial" w:hAnsi="SimSun" w:cs="Arial" w:hint="eastAsia"/>
          <w:sz w:val="22"/>
        </w:rPr>
        <w:t>燃煤</w:t>
      </w:r>
      <w:r w:rsidR="00CD6F17">
        <w:rPr>
          <w:rFonts w:ascii="Arial" w:hAnsi="SimSun" w:cs="Arial" w:hint="eastAsia"/>
          <w:sz w:val="22"/>
        </w:rPr>
        <w:t>产生的二氧化碳排放</w:t>
      </w:r>
      <w:r w:rsidR="00AC563E">
        <w:rPr>
          <w:rFonts w:ascii="Arial" w:eastAsia="SimSun" w:hAnsi="Arial" w:cs="Arial" w:hint="eastAsia"/>
          <w:color w:val="000000"/>
          <w:sz w:val="22"/>
        </w:rPr>
        <w:t>。到</w:t>
      </w:r>
      <w:r w:rsidR="00AC563E">
        <w:rPr>
          <w:rFonts w:ascii="Arial" w:eastAsia="SimSun" w:hAnsi="Arial" w:cs="Arial" w:hint="eastAsia"/>
          <w:color w:val="000000"/>
          <w:sz w:val="22"/>
        </w:rPr>
        <w:t>2030</w:t>
      </w:r>
      <w:r w:rsidR="00AC563E">
        <w:rPr>
          <w:rFonts w:ascii="Arial" w:eastAsia="SimSun" w:hAnsi="Arial" w:cs="Arial" w:hint="eastAsia"/>
          <w:color w:val="000000"/>
          <w:sz w:val="22"/>
        </w:rPr>
        <w:t>年，</w:t>
      </w:r>
      <w:r w:rsidR="00AC563E" w:rsidRPr="00AC563E">
        <w:rPr>
          <w:rFonts w:ascii="Arial" w:eastAsia="SimSun" w:hAnsi="Arial" w:cs="Arial"/>
          <w:color w:val="000000"/>
          <w:sz w:val="22"/>
        </w:rPr>
        <w:t>公司预计将减少</w:t>
      </w:r>
      <w:r w:rsidR="00AC563E" w:rsidRPr="00AC563E">
        <w:rPr>
          <w:rFonts w:ascii="Arial" w:eastAsia="SimSun" w:hAnsi="Arial" w:cs="Arial"/>
          <w:color w:val="000000"/>
          <w:sz w:val="22"/>
        </w:rPr>
        <w:t>5000</w:t>
      </w:r>
      <w:r w:rsidR="00AC563E" w:rsidRPr="00AC563E">
        <w:rPr>
          <w:rFonts w:ascii="Arial" w:eastAsia="SimSun" w:hAnsi="Arial" w:cs="Arial"/>
          <w:color w:val="000000"/>
          <w:sz w:val="22"/>
        </w:rPr>
        <w:t>万公吨的碳排放足迹。</w:t>
      </w:r>
    </w:p>
    <w:p w14:paraId="2B1848ED" w14:textId="77777777" w:rsidR="00AC563E" w:rsidRPr="004B12F1" w:rsidRDefault="00AC563E" w:rsidP="000117FF">
      <w:pPr>
        <w:rPr>
          <w:rFonts w:ascii="Arial" w:eastAsia="SimSun" w:hAnsi="Arial" w:cs="Arial"/>
          <w:color w:val="000000"/>
          <w:sz w:val="22"/>
        </w:rPr>
      </w:pPr>
    </w:p>
    <w:p w14:paraId="7CC69772" w14:textId="77777777" w:rsidR="000117FF" w:rsidRPr="004B12F1" w:rsidRDefault="000117FF" w:rsidP="000117FF">
      <w:pPr>
        <w:ind w:right="456"/>
        <w:jc w:val="center"/>
        <w:rPr>
          <w:rFonts w:ascii="Arial" w:eastAsia="SimSun" w:hAnsi="Arial" w:cs="Arial"/>
          <w:sz w:val="22"/>
          <w:szCs w:val="18"/>
        </w:rPr>
      </w:pPr>
      <w:r w:rsidRPr="004B12F1">
        <w:rPr>
          <w:rFonts w:ascii="Arial" w:eastAsia="SimSun" w:hAnsi="Arial" w:cs="Arial"/>
          <w:sz w:val="22"/>
          <w:szCs w:val="18"/>
        </w:rPr>
        <w:t># # #</w:t>
      </w:r>
    </w:p>
    <w:p w14:paraId="69ACDF88" w14:textId="77777777" w:rsidR="000117FF" w:rsidRPr="004B12F1" w:rsidRDefault="000117FF" w:rsidP="000117FF">
      <w:pPr>
        <w:ind w:right="456"/>
        <w:rPr>
          <w:rFonts w:ascii="Arial" w:eastAsia="SimSun" w:hAnsi="Arial" w:cs="Arial"/>
          <w:b/>
          <w:bCs/>
          <w:sz w:val="22"/>
        </w:rPr>
      </w:pPr>
    </w:p>
    <w:p w14:paraId="560252C0" w14:textId="28AB666E" w:rsidR="002B6715" w:rsidRPr="00AC563E" w:rsidRDefault="002B6715" w:rsidP="00AC563E">
      <w:pPr>
        <w:ind w:right="456"/>
        <w:rPr>
          <w:rFonts w:ascii="Arial" w:eastAsia="SimSun" w:hAnsi="Arial" w:cs="Arial"/>
          <w:b/>
          <w:bCs/>
          <w:sz w:val="22"/>
        </w:rPr>
      </w:pPr>
      <w:r w:rsidRPr="00AC563E">
        <w:rPr>
          <w:rFonts w:ascii="Arial" w:eastAsia="SimSun" w:hAnsi="Arial" w:cs="Arial"/>
          <w:b/>
          <w:bCs/>
          <w:sz w:val="22"/>
        </w:rPr>
        <w:t>关于英格索兰</w:t>
      </w:r>
    </w:p>
    <w:p w14:paraId="322D702F" w14:textId="3A09CADF" w:rsidR="002B6715" w:rsidRPr="00B94940" w:rsidRDefault="002B6715" w:rsidP="002B6715">
      <w:pPr>
        <w:pStyle w:val="NormalWeb"/>
        <w:spacing w:line="315" w:lineRule="atLeast"/>
        <w:rPr>
          <w:rFonts w:ascii="Helvetica" w:hAnsi="Helvetica" w:cs="Helvetica"/>
          <w:sz w:val="22"/>
          <w:szCs w:val="22"/>
        </w:rPr>
      </w:pPr>
      <w:r>
        <w:rPr>
          <w:rFonts w:ascii="Helvetica" w:hAnsi="Helvetica" w:cs="Helvetica"/>
          <w:color w:val="444444"/>
          <w:sz w:val="21"/>
          <w:szCs w:val="21"/>
        </w:rPr>
        <w:lastRenderedPageBreak/>
        <w:t xml:space="preserve">      </w:t>
      </w:r>
      <w:r w:rsidRPr="00B94940">
        <w:rPr>
          <w:rFonts w:ascii="Helvetica" w:hAnsi="Helvetica" w:cs="Helvetica"/>
          <w:color w:val="444444"/>
          <w:sz w:val="22"/>
          <w:szCs w:val="22"/>
        </w:rPr>
        <w:t> </w:t>
      </w:r>
      <w:r w:rsidRPr="00B94940">
        <w:rPr>
          <w:rFonts w:ascii="Helvetica" w:hAnsi="Helvetica" w:cs="Helvetica"/>
          <w:sz w:val="22"/>
          <w:szCs w:val="22"/>
        </w:rPr>
        <w:t>英格索兰</w:t>
      </w:r>
      <w:r w:rsidRPr="00B94940">
        <w:rPr>
          <w:rFonts w:ascii="Helvetica" w:hAnsi="Helvetica" w:cs="Helvetica"/>
          <w:sz w:val="22"/>
          <w:szCs w:val="22"/>
        </w:rPr>
        <w:t>(</w:t>
      </w:r>
      <w:r w:rsidRPr="00B94940">
        <w:rPr>
          <w:rFonts w:ascii="Arial" w:hAnsi="Arial" w:cs="Arial"/>
          <w:sz w:val="22"/>
          <w:szCs w:val="22"/>
        </w:rPr>
        <w:t>Ingersoll Rand</w:t>
      </w:r>
      <w:r w:rsidRPr="00B94940">
        <w:rPr>
          <w:rFonts w:ascii="Helvetica" w:hAnsi="Helvetica" w:cs="Helvetica"/>
          <w:sz w:val="22"/>
          <w:szCs w:val="22"/>
        </w:rPr>
        <w:t>，纽约证券交易所代码：</w:t>
      </w:r>
      <w:r w:rsidRPr="00B94940">
        <w:rPr>
          <w:rFonts w:ascii="Arial" w:hAnsi="Arial" w:cs="Arial"/>
          <w:sz w:val="22"/>
          <w:szCs w:val="22"/>
        </w:rPr>
        <w:t>IR</w:t>
      </w:r>
      <w:r w:rsidRPr="00B94940">
        <w:rPr>
          <w:rFonts w:ascii="Helvetica" w:hAnsi="Helvetica" w:cs="Helvetica"/>
          <w:sz w:val="22"/>
          <w:szCs w:val="22"/>
        </w:rPr>
        <w:t>)</w:t>
      </w:r>
      <w:r w:rsidRPr="00B94940">
        <w:rPr>
          <w:rFonts w:ascii="Helvetica" w:hAnsi="Helvetica" w:cs="Helvetica"/>
          <w:sz w:val="22"/>
          <w:szCs w:val="22"/>
        </w:rPr>
        <w:t>通过创造舒适、可持续发展及高效的环境来全面改善生活质量。我们的员工和旗下品牌：</w:t>
      </w:r>
      <w:hyperlink r:id="rId21" w:history="1">
        <w:r w:rsidRPr="00B94940">
          <w:rPr>
            <w:rStyle w:val="Hyperlink"/>
            <w:rFonts w:ascii="Arial" w:hAnsi="Arial" w:cs="Arial"/>
            <w:sz w:val="22"/>
            <w:szCs w:val="22"/>
          </w:rPr>
          <w:t>Club Car</w:t>
        </w:r>
        <w:r w:rsidRPr="00B94940">
          <w:rPr>
            <w:rStyle w:val="Hyperlink"/>
            <w:rFonts w:ascii="Arial" w:hAnsi="Arial" w:cs="Arial"/>
            <w:sz w:val="22"/>
            <w:szCs w:val="22"/>
            <w:vertAlign w:val="superscript"/>
          </w:rPr>
          <w:t>®</w:t>
        </w:r>
      </w:hyperlink>
      <w:r w:rsidRPr="00B94940">
        <w:rPr>
          <w:rFonts w:ascii="Helvetica" w:hAnsi="Helvetica" w:cs="Helvetica"/>
          <w:color w:val="444444"/>
          <w:sz w:val="22"/>
          <w:szCs w:val="22"/>
        </w:rPr>
        <w:t>、</w:t>
      </w:r>
      <w:hyperlink r:id="rId22" w:history="1">
        <w:r w:rsidRPr="00B94940">
          <w:rPr>
            <w:rStyle w:val="Hyperlink"/>
            <w:rFonts w:ascii="Arial" w:hAnsi="Arial" w:cs="Arial"/>
            <w:sz w:val="22"/>
            <w:szCs w:val="22"/>
          </w:rPr>
          <w:t>英格索兰</w:t>
        </w:r>
        <w:r w:rsidRPr="00B94940">
          <w:rPr>
            <w:rStyle w:val="Hyperlink"/>
            <w:rFonts w:ascii="Arial" w:hAnsi="Arial" w:cs="Arial"/>
            <w:sz w:val="22"/>
            <w:szCs w:val="22"/>
          </w:rPr>
          <w:t>(Ingersoll Rand</w:t>
        </w:r>
        <w:r w:rsidRPr="00B94940">
          <w:rPr>
            <w:rStyle w:val="Hyperlink"/>
            <w:rFonts w:ascii="Arial" w:hAnsi="Arial" w:cs="Arial"/>
            <w:sz w:val="22"/>
            <w:szCs w:val="22"/>
            <w:vertAlign w:val="superscript"/>
          </w:rPr>
          <w:t>®</w:t>
        </w:r>
        <w:r w:rsidRPr="00B94940">
          <w:rPr>
            <w:rStyle w:val="Hyperlink"/>
            <w:rFonts w:ascii="Helvetica" w:hAnsi="Helvetica" w:cs="Helvetica"/>
            <w:sz w:val="22"/>
            <w:szCs w:val="22"/>
          </w:rPr>
          <w:t>)</w:t>
        </w:r>
      </w:hyperlink>
      <w:r w:rsidRPr="00B94940">
        <w:rPr>
          <w:rFonts w:ascii="Helvetica" w:hAnsi="Helvetica" w:cs="Helvetica"/>
          <w:color w:val="444444"/>
          <w:sz w:val="22"/>
          <w:szCs w:val="22"/>
        </w:rPr>
        <w:t>、</w:t>
      </w:r>
      <w:hyperlink r:id="rId23" w:history="1">
        <w:r w:rsidRPr="00B94940">
          <w:rPr>
            <w:rStyle w:val="Hyperlink"/>
            <w:rFonts w:ascii="Helvetica" w:hAnsi="Helvetica" w:cs="Helvetica"/>
            <w:sz w:val="22"/>
            <w:szCs w:val="22"/>
          </w:rPr>
          <w:t>冷王</w:t>
        </w:r>
        <w:r w:rsidRPr="00B94940">
          <w:rPr>
            <w:rStyle w:val="Hyperlink"/>
            <w:rFonts w:ascii="Helvetica" w:hAnsi="Helvetica" w:cs="Helvetica"/>
            <w:sz w:val="22"/>
            <w:szCs w:val="22"/>
          </w:rPr>
          <w:t>(</w:t>
        </w:r>
        <w:r w:rsidRPr="00B94940">
          <w:rPr>
            <w:rStyle w:val="Hyperlink"/>
            <w:rFonts w:ascii="Arial" w:hAnsi="Arial" w:cs="Arial"/>
            <w:sz w:val="22"/>
            <w:szCs w:val="22"/>
          </w:rPr>
          <w:t>Thermo King</w:t>
        </w:r>
        <w:r w:rsidRPr="00B94940">
          <w:rPr>
            <w:rStyle w:val="Hyperlink"/>
            <w:rFonts w:ascii="Helvetica" w:hAnsi="Helvetica" w:cs="Helvetica"/>
            <w:sz w:val="22"/>
            <w:szCs w:val="22"/>
            <w:vertAlign w:val="superscript"/>
          </w:rPr>
          <w:t>®</w:t>
        </w:r>
        <w:r w:rsidRPr="00B94940">
          <w:rPr>
            <w:rStyle w:val="Hyperlink"/>
            <w:rFonts w:ascii="Helvetica" w:hAnsi="Helvetica" w:cs="Helvetica"/>
            <w:sz w:val="22"/>
            <w:szCs w:val="22"/>
          </w:rPr>
          <w:t>)</w:t>
        </w:r>
      </w:hyperlink>
      <w:r w:rsidRPr="00B94940">
        <w:rPr>
          <w:rFonts w:ascii="Helvetica" w:hAnsi="Helvetica" w:cs="Helvetica"/>
          <w:color w:val="444444"/>
          <w:sz w:val="22"/>
          <w:szCs w:val="22"/>
        </w:rPr>
        <w:t>和</w:t>
      </w:r>
      <w:hyperlink r:id="rId24" w:history="1">
        <w:r w:rsidRPr="00B94940">
          <w:rPr>
            <w:rStyle w:val="Hyperlink"/>
            <w:rFonts w:ascii="Helvetica" w:hAnsi="Helvetica" w:cs="Helvetica"/>
            <w:sz w:val="22"/>
            <w:szCs w:val="22"/>
          </w:rPr>
          <w:t>特灵</w:t>
        </w:r>
        <w:r w:rsidRPr="00B94940">
          <w:rPr>
            <w:rStyle w:val="Hyperlink"/>
            <w:rFonts w:ascii="Helvetica" w:hAnsi="Helvetica" w:cs="Helvetica"/>
            <w:sz w:val="22"/>
            <w:szCs w:val="22"/>
          </w:rPr>
          <w:t>(</w:t>
        </w:r>
        <w:r w:rsidRPr="00B94940">
          <w:rPr>
            <w:rStyle w:val="Hyperlink"/>
            <w:rFonts w:ascii="Arial" w:hAnsi="Arial" w:cs="Arial"/>
            <w:sz w:val="22"/>
            <w:szCs w:val="22"/>
          </w:rPr>
          <w:t>Trane</w:t>
        </w:r>
        <w:r w:rsidRPr="00B94940">
          <w:rPr>
            <w:rStyle w:val="Hyperlink"/>
            <w:rFonts w:ascii="Helvetica" w:hAnsi="Helvetica" w:cs="Helvetica"/>
            <w:sz w:val="22"/>
            <w:szCs w:val="22"/>
            <w:vertAlign w:val="superscript"/>
          </w:rPr>
          <w:t>®</w:t>
        </w:r>
        <w:r w:rsidRPr="00B94940">
          <w:rPr>
            <w:rStyle w:val="Hyperlink"/>
            <w:rFonts w:ascii="Helvetica" w:hAnsi="Helvetica" w:cs="Helvetica"/>
            <w:sz w:val="22"/>
            <w:szCs w:val="22"/>
          </w:rPr>
          <w:t>)</w:t>
        </w:r>
      </w:hyperlink>
      <w:r w:rsidRPr="00B94940">
        <w:rPr>
          <w:rFonts w:ascii="Helvetica" w:hAnsi="Helvetica" w:cs="Helvetica"/>
          <w:sz w:val="22"/>
          <w:szCs w:val="22"/>
        </w:rPr>
        <w:t>共同致力于改善民用住宅和楼宇建筑的空气品质及舒适度，运输和保护食品及其他易腐品安全，并提高工业领域的生产率和效率。作为年销售额逾</w:t>
      </w:r>
      <w:r w:rsidRPr="00B94940">
        <w:rPr>
          <w:rFonts w:ascii="Arial" w:hAnsi="Arial" w:cs="Arial"/>
          <w:sz w:val="22"/>
          <w:szCs w:val="22"/>
        </w:rPr>
        <w:t>130</w:t>
      </w:r>
      <w:r w:rsidRPr="00B94940">
        <w:rPr>
          <w:rFonts w:ascii="Helvetica" w:hAnsi="Helvetica" w:cs="Helvetica"/>
          <w:sz w:val="22"/>
          <w:szCs w:val="22"/>
        </w:rPr>
        <w:t>亿美元的全球性公司，英格索兰致力于建设一个持续进步、基业长青的世界。更多信息，请访问</w:t>
      </w:r>
      <w:r w:rsidR="00B94940">
        <w:rPr>
          <w:rFonts w:ascii="Helvetica" w:hAnsi="Helvetica" w:cs="Helvetica" w:hint="eastAsia"/>
          <w:sz w:val="22"/>
          <w:szCs w:val="22"/>
        </w:rPr>
        <w:t xml:space="preserve"> </w:t>
      </w:r>
      <w:hyperlink r:id="rId25" w:history="1">
        <w:r w:rsidRPr="00B94940">
          <w:rPr>
            <w:rStyle w:val="Hyperlink"/>
            <w:rFonts w:ascii="Arial" w:hAnsi="Arial" w:cs="Arial"/>
            <w:sz w:val="22"/>
            <w:szCs w:val="22"/>
          </w:rPr>
          <w:t>ingersollrand.com</w:t>
        </w:r>
      </w:hyperlink>
      <w:r w:rsidRPr="00B94940">
        <w:rPr>
          <w:rFonts w:ascii="Helvetica" w:hAnsi="Helvetica" w:cs="Helvetica"/>
          <w:color w:val="444444"/>
          <w:sz w:val="22"/>
          <w:szCs w:val="22"/>
        </w:rPr>
        <w:t>或</w:t>
      </w:r>
      <w:hyperlink r:id="rId26" w:history="1">
        <w:r w:rsidRPr="00B94940">
          <w:rPr>
            <w:rStyle w:val="Hyperlink"/>
            <w:rFonts w:ascii="Arial" w:hAnsi="Arial" w:cs="Arial"/>
            <w:sz w:val="22"/>
            <w:szCs w:val="22"/>
          </w:rPr>
          <w:t>irco.com.cn</w:t>
        </w:r>
      </w:hyperlink>
      <w:r w:rsidRPr="00B94940">
        <w:rPr>
          <w:rFonts w:ascii="Helvetica" w:hAnsi="Helvetica" w:cs="Helvetica"/>
          <w:sz w:val="22"/>
          <w:szCs w:val="22"/>
        </w:rPr>
        <w:t>。</w:t>
      </w:r>
    </w:p>
    <w:p w14:paraId="4E8C63D1" w14:textId="77777777" w:rsidR="003356E1" w:rsidRPr="006D7B7B" w:rsidRDefault="003356E1" w:rsidP="003356E1">
      <w:pPr>
        <w:rPr>
          <w:b/>
          <w:sz w:val="22"/>
          <w:szCs w:val="20"/>
        </w:rPr>
      </w:pPr>
      <w:r w:rsidRPr="006D7B7B">
        <w:rPr>
          <w:rFonts w:hint="eastAsia"/>
          <w:b/>
          <w:sz w:val="22"/>
          <w:szCs w:val="20"/>
        </w:rPr>
        <w:t>媒体联系：</w:t>
      </w:r>
    </w:p>
    <w:p w14:paraId="7DC13C96" w14:textId="48C08452" w:rsidR="003356E1" w:rsidRPr="00197907" w:rsidRDefault="008D69E6" w:rsidP="003356E1">
      <w:pPr>
        <w:keepNext/>
        <w:overflowPunct w:val="0"/>
        <w:autoSpaceDE w:val="0"/>
        <w:autoSpaceDN w:val="0"/>
        <w:outlineLvl w:val="0"/>
        <w:rPr>
          <w:rFonts w:ascii="Arial" w:eastAsia="SimSun" w:hAnsi="Arial" w:cs="Arial"/>
          <w:kern w:val="36"/>
          <w:sz w:val="22"/>
          <w:szCs w:val="21"/>
        </w:rPr>
      </w:pPr>
      <w:r>
        <w:rPr>
          <w:rFonts w:ascii="Arial" w:eastAsia="SimSun" w:hAnsi="Arial" w:cs="Arial"/>
          <w:kern w:val="36"/>
          <w:sz w:val="22"/>
          <w:szCs w:val="21"/>
        </w:rPr>
        <w:t>Misty Zelent</w:t>
      </w:r>
    </w:p>
    <w:p w14:paraId="793E366F" w14:textId="77777777" w:rsidR="003356E1" w:rsidRPr="00197907" w:rsidRDefault="003356E1" w:rsidP="003356E1">
      <w:pPr>
        <w:keepNext/>
        <w:overflowPunct w:val="0"/>
        <w:autoSpaceDE w:val="0"/>
        <w:autoSpaceDN w:val="0"/>
        <w:outlineLvl w:val="0"/>
        <w:rPr>
          <w:rFonts w:ascii="Arial" w:eastAsia="SimSun" w:hAnsi="Arial" w:cs="Arial"/>
          <w:kern w:val="36"/>
          <w:sz w:val="22"/>
          <w:szCs w:val="21"/>
        </w:rPr>
      </w:pPr>
      <w:r w:rsidRPr="00197907">
        <w:rPr>
          <w:rFonts w:ascii="Arial" w:eastAsia="SimSun" w:hAnsi="Arial" w:cs="Arial"/>
          <w:kern w:val="36"/>
          <w:sz w:val="22"/>
          <w:szCs w:val="21"/>
        </w:rPr>
        <w:t xml:space="preserve">704-655-5324, </w:t>
      </w:r>
      <w:hyperlink r:id="rId27" w:history="1">
        <w:r w:rsidRPr="00197907">
          <w:rPr>
            <w:rStyle w:val="Hyperlink"/>
            <w:rFonts w:ascii="Arial" w:eastAsia="SimSun" w:hAnsi="Arial" w:cs="Arial"/>
            <w:kern w:val="36"/>
            <w:sz w:val="22"/>
            <w:szCs w:val="21"/>
          </w:rPr>
          <w:t>mzelent@irco.com</w:t>
        </w:r>
      </w:hyperlink>
    </w:p>
    <w:p w14:paraId="5DFF8724" w14:textId="77777777" w:rsidR="00CD6F17" w:rsidRPr="00CD6F17" w:rsidRDefault="00CD6F17" w:rsidP="003356E1">
      <w:pPr>
        <w:pStyle w:val="NormalWeb"/>
        <w:spacing w:after="100" w:afterAutospacing="1" w:line="240" w:lineRule="atLeast"/>
        <w:rPr>
          <w:rFonts w:ascii="Arial" w:hAnsi="Arial" w:cs="Arial"/>
          <w:bCs/>
          <w:kern w:val="2"/>
          <w:sz w:val="22"/>
          <w:szCs w:val="22"/>
        </w:rPr>
      </w:pPr>
    </w:p>
    <w:sectPr w:rsidR="00CD6F17" w:rsidRPr="00CD6F17" w:rsidSect="00581F22">
      <w:headerReference w:type="default" r:id="rId28"/>
      <w:footerReference w:type="default" r:id="rId29"/>
      <w:pgSz w:w="12240" w:h="15840"/>
      <w:pgMar w:top="1440" w:right="1440" w:bottom="1440" w:left="1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4F0D1" w14:textId="77777777" w:rsidR="00986B01" w:rsidRDefault="00986B01">
      <w:r>
        <w:separator/>
      </w:r>
    </w:p>
  </w:endnote>
  <w:endnote w:type="continuationSeparator" w:id="0">
    <w:p w14:paraId="3C2F53A5" w14:textId="77777777" w:rsidR="00986B01" w:rsidRDefault="0098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ED2D2" w14:textId="77777777" w:rsidR="00802104" w:rsidRDefault="00802104">
    <w:pPr>
      <w:pStyle w:val="Footer"/>
    </w:pPr>
    <w:r>
      <w:rPr>
        <w:noProof/>
        <w:lang w:bidi="th-TH"/>
      </w:rPr>
      <w:drawing>
        <wp:anchor distT="0" distB="0" distL="114300" distR="114300" simplePos="0" relativeHeight="251658240" behindDoc="1" locked="0" layoutInCell="1" allowOverlap="1" wp14:anchorId="4AFDBBA7" wp14:editId="0314DFB2">
          <wp:simplePos x="0" y="0"/>
          <wp:positionH relativeFrom="page">
            <wp:posOffset>0</wp:posOffset>
          </wp:positionH>
          <wp:positionV relativeFrom="page">
            <wp:posOffset>9032240</wp:posOffset>
          </wp:positionV>
          <wp:extent cx="7823200" cy="1028700"/>
          <wp:effectExtent l="0" t="0" r="0" b="0"/>
          <wp:wrapNone/>
          <wp:docPr id="13" name="Picture 13" descr="letterhead_fob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tterhead_fob_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F6FCF" w14:textId="77777777" w:rsidR="00986B01" w:rsidRDefault="00986B01">
      <w:r>
        <w:separator/>
      </w:r>
    </w:p>
  </w:footnote>
  <w:footnote w:type="continuationSeparator" w:id="0">
    <w:p w14:paraId="4B710B74" w14:textId="77777777" w:rsidR="00986B01" w:rsidRDefault="00986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46FF6" w14:textId="77777777" w:rsidR="00802104" w:rsidRDefault="00802104">
    <w:pPr>
      <w:pStyle w:val="Header"/>
    </w:pPr>
    <w:r>
      <w:rPr>
        <w:noProof/>
        <w:lang w:bidi="th-TH"/>
      </w:rPr>
      <w:drawing>
        <wp:anchor distT="0" distB="0" distL="114300" distR="114300" simplePos="0" relativeHeight="251657216" behindDoc="1" locked="0" layoutInCell="1" allowOverlap="1" wp14:anchorId="21129269" wp14:editId="60878B74">
          <wp:simplePos x="0" y="0"/>
          <wp:positionH relativeFrom="page">
            <wp:posOffset>0</wp:posOffset>
          </wp:positionH>
          <wp:positionV relativeFrom="page">
            <wp:posOffset>0</wp:posOffset>
          </wp:positionV>
          <wp:extent cx="7785100" cy="1828800"/>
          <wp:effectExtent l="0" t="0" r="6350" b="0"/>
          <wp:wrapThrough wrapText="bothSides">
            <wp:wrapPolygon edited="0">
              <wp:start x="2167" y="0"/>
              <wp:lineTo x="2167" y="225"/>
              <wp:lineTo x="6290" y="3600"/>
              <wp:lineTo x="0" y="4275"/>
              <wp:lineTo x="0" y="6300"/>
              <wp:lineTo x="4810" y="7200"/>
              <wp:lineTo x="2008" y="11250"/>
              <wp:lineTo x="1321" y="13500"/>
              <wp:lineTo x="1321" y="14850"/>
              <wp:lineTo x="1586" y="16200"/>
              <wp:lineTo x="1691" y="16650"/>
              <wp:lineTo x="2537" y="16650"/>
              <wp:lineTo x="19768" y="15525"/>
              <wp:lineTo x="19821" y="13275"/>
              <wp:lineTo x="17706" y="12825"/>
              <wp:lineTo x="3066" y="10800"/>
              <wp:lineTo x="15011" y="7425"/>
              <wp:lineTo x="21565" y="6525"/>
              <wp:lineTo x="21565" y="2925"/>
              <wp:lineTo x="2801" y="0"/>
              <wp:lineTo x="2167" y="0"/>
            </wp:wrapPolygon>
          </wp:wrapThrough>
          <wp:docPr id="9" name="Picture 9" descr="newsrelease_ingersoll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srelease_ingersollr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936A7"/>
    <w:multiLevelType w:val="hybridMultilevel"/>
    <w:tmpl w:val="CE8E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647886"/>
    <w:multiLevelType w:val="hybridMultilevel"/>
    <w:tmpl w:val="B8F08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DDB38FC"/>
    <w:multiLevelType w:val="hybridMultilevel"/>
    <w:tmpl w:val="1CA42562"/>
    <w:lvl w:ilvl="0" w:tplc="43C404A8">
      <w:start w:val="7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g, Daniel">
    <w15:presenceInfo w15:providerId="AD" w15:userId="S-1-5-21-3289705215-1832128825-2807327032-7803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trackRevisions/>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00"/>
    <w:rsid w:val="0000685B"/>
    <w:rsid w:val="000117FF"/>
    <w:rsid w:val="00027CA0"/>
    <w:rsid w:val="000316B8"/>
    <w:rsid w:val="00033AD2"/>
    <w:rsid w:val="000466DA"/>
    <w:rsid w:val="00057165"/>
    <w:rsid w:val="000622EF"/>
    <w:rsid w:val="000650A5"/>
    <w:rsid w:val="000842EB"/>
    <w:rsid w:val="00085654"/>
    <w:rsid w:val="0008731E"/>
    <w:rsid w:val="000910B7"/>
    <w:rsid w:val="0009443F"/>
    <w:rsid w:val="0009779A"/>
    <w:rsid w:val="000A1CF9"/>
    <w:rsid w:val="000A33A5"/>
    <w:rsid w:val="000D49DE"/>
    <w:rsid w:val="000D75E6"/>
    <w:rsid w:val="000E4E0E"/>
    <w:rsid w:val="00101F68"/>
    <w:rsid w:val="00112FEF"/>
    <w:rsid w:val="00122BE2"/>
    <w:rsid w:val="00131E0F"/>
    <w:rsid w:val="001326A3"/>
    <w:rsid w:val="0013410F"/>
    <w:rsid w:val="001543EC"/>
    <w:rsid w:val="0015585C"/>
    <w:rsid w:val="00167E2A"/>
    <w:rsid w:val="0017113A"/>
    <w:rsid w:val="001819CC"/>
    <w:rsid w:val="00183EB2"/>
    <w:rsid w:val="001840FC"/>
    <w:rsid w:val="00197907"/>
    <w:rsid w:val="001B696F"/>
    <w:rsid w:val="001C1082"/>
    <w:rsid w:val="001C6A15"/>
    <w:rsid w:val="001D419F"/>
    <w:rsid w:val="001E35DC"/>
    <w:rsid w:val="001E637B"/>
    <w:rsid w:val="001F1CA5"/>
    <w:rsid w:val="00203735"/>
    <w:rsid w:val="00222BF7"/>
    <w:rsid w:val="00222CCE"/>
    <w:rsid w:val="00231151"/>
    <w:rsid w:val="00231671"/>
    <w:rsid w:val="002333E2"/>
    <w:rsid w:val="00236C9B"/>
    <w:rsid w:val="00250DF0"/>
    <w:rsid w:val="002511BB"/>
    <w:rsid w:val="0026053C"/>
    <w:rsid w:val="002635A3"/>
    <w:rsid w:val="00286520"/>
    <w:rsid w:val="00287E0D"/>
    <w:rsid w:val="00293874"/>
    <w:rsid w:val="00295A23"/>
    <w:rsid w:val="002B6715"/>
    <w:rsid w:val="002C06E4"/>
    <w:rsid w:val="002C6E63"/>
    <w:rsid w:val="002D0E0F"/>
    <w:rsid w:val="002D15F9"/>
    <w:rsid w:val="002D3A10"/>
    <w:rsid w:val="002E1779"/>
    <w:rsid w:val="002E22D4"/>
    <w:rsid w:val="002E37EE"/>
    <w:rsid w:val="002F2CA3"/>
    <w:rsid w:val="002F4962"/>
    <w:rsid w:val="002F5BBE"/>
    <w:rsid w:val="00305ECC"/>
    <w:rsid w:val="0030699E"/>
    <w:rsid w:val="003134C0"/>
    <w:rsid w:val="0031600A"/>
    <w:rsid w:val="003356E1"/>
    <w:rsid w:val="00345D41"/>
    <w:rsid w:val="00347D61"/>
    <w:rsid w:val="003558D1"/>
    <w:rsid w:val="00355F2C"/>
    <w:rsid w:val="003561A9"/>
    <w:rsid w:val="00364D95"/>
    <w:rsid w:val="003665EE"/>
    <w:rsid w:val="0037605B"/>
    <w:rsid w:val="003846F8"/>
    <w:rsid w:val="00386B4A"/>
    <w:rsid w:val="003A5CDE"/>
    <w:rsid w:val="003A5E0B"/>
    <w:rsid w:val="003C4F76"/>
    <w:rsid w:val="003C5917"/>
    <w:rsid w:val="003E6866"/>
    <w:rsid w:val="00410855"/>
    <w:rsid w:val="00422601"/>
    <w:rsid w:val="00444704"/>
    <w:rsid w:val="004465BD"/>
    <w:rsid w:val="00450E42"/>
    <w:rsid w:val="0046017A"/>
    <w:rsid w:val="00465743"/>
    <w:rsid w:val="00466156"/>
    <w:rsid w:val="00474BB5"/>
    <w:rsid w:val="00476BFA"/>
    <w:rsid w:val="00481746"/>
    <w:rsid w:val="00483C3A"/>
    <w:rsid w:val="00484929"/>
    <w:rsid w:val="00484CB7"/>
    <w:rsid w:val="00491A14"/>
    <w:rsid w:val="004930EA"/>
    <w:rsid w:val="004A46FF"/>
    <w:rsid w:val="004B12F1"/>
    <w:rsid w:val="004C4563"/>
    <w:rsid w:val="004E3976"/>
    <w:rsid w:val="004E3A5A"/>
    <w:rsid w:val="004E7428"/>
    <w:rsid w:val="004E75D7"/>
    <w:rsid w:val="004F1F80"/>
    <w:rsid w:val="005003E1"/>
    <w:rsid w:val="00500C6C"/>
    <w:rsid w:val="0051732E"/>
    <w:rsid w:val="00526FE3"/>
    <w:rsid w:val="0053003E"/>
    <w:rsid w:val="00531F98"/>
    <w:rsid w:val="005340C3"/>
    <w:rsid w:val="00537B12"/>
    <w:rsid w:val="005404DC"/>
    <w:rsid w:val="00545632"/>
    <w:rsid w:val="00561622"/>
    <w:rsid w:val="00561C59"/>
    <w:rsid w:val="0057688C"/>
    <w:rsid w:val="00581F22"/>
    <w:rsid w:val="00585699"/>
    <w:rsid w:val="005864A5"/>
    <w:rsid w:val="00592285"/>
    <w:rsid w:val="00592936"/>
    <w:rsid w:val="00593516"/>
    <w:rsid w:val="00596ABD"/>
    <w:rsid w:val="005A44FA"/>
    <w:rsid w:val="005A45A9"/>
    <w:rsid w:val="005B7016"/>
    <w:rsid w:val="005C0F44"/>
    <w:rsid w:val="005C546C"/>
    <w:rsid w:val="005D1F1B"/>
    <w:rsid w:val="005D54B6"/>
    <w:rsid w:val="005E4C0D"/>
    <w:rsid w:val="005F3B80"/>
    <w:rsid w:val="005F5048"/>
    <w:rsid w:val="0060711E"/>
    <w:rsid w:val="006078AE"/>
    <w:rsid w:val="0061524B"/>
    <w:rsid w:val="006420E5"/>
    <w:rsid w:val="0064654F"/>
    <w:rsid w:val="00647B60"/>
    <w:rsid w:val="00655001"/>
    <w:rsid w:val="00672FE4"/>
    <w:rsid w:val="00685C55"/>
    <w:rsid w:val="0069425A"/>
    <w:rsid w:val="006A1CD6"/>
    <w:rsid w:val="006A7089"/>
    <w:rsid w:val="006A7123"/>
    <w:rsid w:val="006B543B"/>
    <w:rsid w:val="006D7B7B"/>
    <w:rsid w:val="006F3F64"/>
    <w:rsid w:val="006F7953"/>
    <w:rsid w:val="00716131"/>
    <w:rsid w:val="0072255B"/>
    <w:rsid w:val="00732AD0"/>
    <w:rsid w:val="00747086"/>
    <w:rsid w:val="00750A1F"/>
    <w:rsid w:val="00753F24"/>
    <w:rsid w:val="00753FCB"/>
    <w:rsid w:val="00754DC1"/>
    <w:rsid w:val="00762632"/>
    <w:rsid w:val="007972AF"/>
    <w:rsid w:val="007A7D1C"/>
    <w:rsid w:val="007B1F59"/>
    <w:rsid w:val="007B466A"/>
    <w:rsid w:val="007C1CB0"/>
    <w:rsid w:val="007C5C4E"/>
    <w:rsid w:val="007D4156"/>
    <w:rsid w:val="007E04CD"/>
    <w:rsid w:val="007F2CCB"/>
    <w:rsid w:val="007F3B34"/>
    <w:rsid w:val="007F47E8"/>
    <w:rsid w:val="00802104"/>
    <w:rsid w:val="0081087C"/>
    <w:rsid w:val="00816A8A"/>
    <w:rsid w:val="00816B9C"/>
    <w:rsid w:val="00820671"/>
    <w:rsid w:val="00825BAF"/>
    <w:rsid w:val="0083016A"/>
    <w:rsid w:val="00862EBD"/>
    <w:rsid w:val="00863F3F"/>
    <w:rsid w:val="00866EF9"/>
    <w:rsid w:val="00876BA5"/>
    <w:rsid w:val="008879A9"/>
    <w:rsid w:val="008A0979"/>
    <w:rsid w:val="008A1194"/>
    <w:rsid w:val="008C1828"/>
    <w:rsid w:val="008C5400"/>
    <w:rsid w:val="008D69E6"/>
    <w:rsid w:val="008D70FB"/>
    <w:rsid w:val="008E1430"/>
    <w:rsid w:val="008F7955"/>
    <w:rsid w:val="008F795E"/>
    <w:rsid w:val="009047A1"/>
    <w:rsid w:val="00924B03"/>
    <w:rsid w:val="00930402"/>
    <w:rsid w:val="00931E59"/>
    <w:rsid w:val="00936747"/>
    <w:rsid w:val="00943D24"/>
    <w:rsid w:val="00963790"/>
    <w:rsid w:val="00970550"/>
    <w:rsid w:val="009818F5"/>
    <w:rsid w:val="009846D9"/>
    <w:rsid w:val="00986B01"/>
    <w:rsid w:val="00987DE4"/>
    <w:rsid w:val="009A0A41"/>
    <w:rsid w:val="009A1C10"/>
    <w:rsid w:val="009B6205"/>
    <w:rsid w:val="009C3500"/>
    <w:rsid w:val="009C614D"/>
    <w:rsid w:val="009E3DCF"/>
    <w:rsid w:val="009E5F9A"/>
    <w:rsid w:val="009F0818"/>
    <w:rsid w:val="009F5781"/>
    <w:rsid w:val="00A03140"/>
    <w:rsid w:val="00A063FF"/>
    <w:rsid w:val="00A302D6"/>
    <w:rsid w:val="00A3159B"/>
    <w:rsid w:val="00A436EE"/>
    <w:rsid w:val="00A4539C"/>
    <w:rsid w:val="00A62C6C"/>
    <w:rsid w:val="00AA4505"/>
    <w:rsid w:val="00AB194B"/>
    <w:rsid w:val="00AB3218"/>
    <w:rsid w:val="00AB7D06"/>
    <w:rsid w:val="00AC4AC8"/>
    <w:rsid w:val="00AC563E"/>
    <w:rsid w:val="00AE6C50"/>
    <w:rsid w:val="00AF17EF"/>
    <w:rsid w:val="00B01F9A"/>
    <w:rsid w:val="00B0507C"/>
    <w:rsid w:val="00B07C49"/>
    <w:rsid w:val="00B14EAC"/>
    <w:rsid w:val="00B17F78"/>
    <w:rsid w:val="00B255A8"/>
    <w:rsid w:val="00B266FA"/>
    <w:rsid w:val="00B35A25"/>
    <w:rsid w:val="00B403A0"/>
    <w:rsid w:val="00B445D3"/>
    <w:rsid w:val="00B46527"/>
    <w:rsid w:val="00B46FF9"/>
    <w:rsid w:val="00B736B0"/>
    <w:rsid w:val="00B8046E"/>
    <w:rsid w:val="00B841F3"/>
    <w:rsid w:val="00B84FD3"/>
    <w:rsid w:val="00B93E7D"/>
    <w:rsid w:val="00B94940"/>
    <w:rsid w:val="00BD27A7"/>
    <w:rsid w:val="00BF772B"/>
    <w:rsid w:val="00C048A6"/>
    <w:rsid w:val="00C16CEB"/>
    <w:rsid w:val="00C22E0D"/>
    <w:rsid w:val="00C247BC"/>
    <w:rsid w:val="00C31787"/>
    <w:rsid w:val="00C33209"/>
    <w:rsid w:val="00C47F31"/>
    <w:rsid w:val="00C77E36"/>
    <w:rsid w:val="00C826FB"/>
    <w:rsid w:val="00C87A27"/>
    <w:rsid w:val="00C91459"/>
    <w:rsid w:val="00C92565"/>
    <w:rsid w:val="00C94816"/>
    <w:rsid w:val="00C95B11"/>
    <w:rsid w:val="00CA65B7"/>
    <w:rsid w:val="00CB5D2F"/>
    <w:rsid w:val="00CC1779"/>
    <w:rsid w:val="00CC1AD7"/>
    <w:rsid w:val="00CC2852"/>
    <w:rsid w:val="00CC3E1D"/>
    <w:rsid w:val="00CD6F17"/>
    <w:rsid w:val="00CE31E1"/>
    <w:rsid w:val="00CE5551"/>
    <w:rsid w:val="00D0455F"/>
    <w:rsid w:val="00D06B7E"/>
    <w:rsid w:val="00D13E5C"/>
    <w:rsid w:val="00D20D9A"/>
    <w:rsid w:val="00D317BE"/>
    <w:rsid w:val="00D32408"/>
    <w:rsid w:val="00D3312A"/>
    <w:rsid w:val="00D35CC8"/>
    <w:rsid w:val="00D379B0"/>
    <w:rsid w:val="00D45BC9"/>
    <w:rsid w:val="00D476D6"/>
    <w:rsid w:val="00D70E7E"/>
    <w:rsid w:val="00DA2038"/>
    <w:rsid w:val="00DC03CF"/>
    <w:rsid w:val="00DC16C0"/>
    <w:rsid w:val="00DC47C1"/>
    <w:rsid w:val="00DC560B"/>
    <w:rsid w:val="00DD3426"/>
    <w:rsid w:val="00DD6CA2"/>
    <w:rsid w:val="00DE46D9"/>
    <w:rsid w:val="00DF7964"/>
    <w:rsid w:val="00DF7A77"/>
    <w:rsid w:val="00E008C1"/>
    <w:rsid w:val="00E01C5D"/>
    <w:rsid w:val="00E14787"/>
    <w:rsid w:val="00E24555"/>
    <w:rsid w:val="00E32DBA"/>
    <w:rsid w:val="00E3361F"/>
    <w:rsid w:val="00E373DF"/>
    <w:rsid w:val="00E419A2"/>
    <w:rsid w:val="00E43A3E"/>
    <w:rsid w:val="00E46657"/>
    <w:rsid w:val="00E62928"/>
    <w:rsid w:val="00E64814"/>
    <w:rsid w:val="00E70653"/>
    <w:rsid w:val="00E80F6F"/>
    <w:rsid w:val="00E85C49"/>
    <w:rsid w:val="00E861FF"/>
    <w:rsid w:val="00E92CF2"/>
    <w:rsid w:val="00EA3879"/>
    <w:rsid w:val="00EB6B8C"/>
    <w:rsid w:val="00ED0CDD"/>
    <w:rsid w:val="00ED16B5"/>
    <w:rsid w:val="00ED443A"/>
    <w:rsid w:val="00ED45E1"/>
    <w:rsid w:val="00ED47F0"/>
    <w:rsid w:val="00ED4C9D"/>
    <w:rsid w:val="00EF3594"/>
    <w:rsid w:val="00EF5C1D"/>
    <w:rsid w:val="00F00A3A"/>
    <w:rsid w:val="00F33B4D"/>
    <w:rsid w:val="00F41D33"/>
    <w:rsid w:val="00F445BD"/>
    <w:rsid w:val="00F4526E"/>
    <w:rsid w:val="00F52BD1"/>
    <w:rsid w:val="00F55A29"/>
    <w:rsid w:val="00F640DF"/>
    <w:rsid w:val="00F92DF9"/>
    <w:rsid w:val="00F95718"/>
    <w:rsid w:val="00FE24FC"/>
    <w:rsid w:val="00FF559C"/>
    <w:rsid w:val="00FF767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C5CC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E37EE"/>
    <w:pPr>
      <w:widowControl w:val="0"/>
      <w:jc w:val="both"/>
    </w:pPr>
    <w:rPr>
      <w:rFonts w:asciiTheme="minorHAnsi" w:hAnsiTheme="minorHAnsi"/>
      <w:kern w:val="2"/>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ANDBODY">
    <w:name w:val="CONTACT AND BODY"/>
    <w:basedOn w:val="Normal"/>
    <w:rsid w:val="00D16CA8"/>
    <w:pPr>
      <w:widowControl/>
      <w:spacing w:line="280" w:lineRule="exact"/>
      <w:jc w:val="left"/>
    </w:pPr>
    <w:rPr>
      <w:rFonts w:ascii="Times New Roman" w:hAnsi="Times New Roman"/>
      <w:kern w:val="0"/>
      <w:sz w:val="22"/>
      <w:szCs w:val="24"/>
      <w:lang w:eastAsia="en-US"/>
    </w:rPr>
  </w:style>
  <w:style w:type="paragraph" w:styleId="Header">
    <w:name w:val="header"/>
    <w:basedOn w:val="Normal"/>
    <w:rsid w:val="00862409"/>
    <w:pPr>
      <w:widowControl/>
      <w:tabs>
        <w:tab w:val="center" w:pos="4320"/>
        <w:tab w:val="right" w:pos="8640"/>
      </w:tabs>
      <w:jc w:val="left"/>
    </w:pPr>
    <w:rPr>
      <w:rFonts w:ascii="Times New Roman" w:hAnsi="Times New Roman"/>
      <w:kern w:val="0"/>
      <w:sz w:val="24"/>
      <w:szCs w:val="24"/>
      <w:lang w:eastAsia="en-US"/>
    </w:rPr>
  </w:style>
  <w:style w:type="paragraph" w:styleId="Footer">
    <w:name w:val="footer"/>
    <w:basedOn w:val="Normal"/>
    <w:semiHidden/>
    <w:rsid w:val="00862409"/>
    <w:pPr>
      <w:widowControl/>
      <w:tabs>
        <w:tab w:val="center" w:pos="4320"/>
        <w:tab w:val="right" w:pos="8640"/>
      </w:tabs>
      <w:jc w:val="left"/>
    </w:pPr>
    <w:rPr>
      <w:rFonts w:ascii="Times New Roman" w:hAnsi="Times New Roman"/>
      <w:kern w:val="0"/>
      <w:sz w:val="24"/>
      <w:szCs w:val="24"/>
      <w:lang w:eastAsia="en-US"/>
    </w:rPr>
  </w:style>
  <w:style w:type="character" w:styleId="Hyperlink">
    <w:name w:val="Hyperlink"/>
    <w:uiPriority w:val="99"/>
    <w:rsid w:val="00581F22"/>
    <w:rPr>
      <w:color w:val="0000FF"/>
      <w:u w:val="single"/>
    </w:rPr>
  </w:style>
  <w:style w:type="paragraph" w:customStyle="1" w:styleId="MediumGrid21">
    <w:name w:val="Medium Grid 21"/>
    <w:uiPriority w:val="1"/>
    <w:qFormat/>
    <w:rsid w:val="00581F22"/>
    <w:rPr>
      <w:sz w:val="24"/>
      <w:szCs w:val="24"/>
    </w:rPr>
  </w:style>
  <w:style w:type="character" w:customStyle="1" w:styleId="ms-rtecustom-text1">
    <w:name w:val="ms-rtecustom-text1"/>
    <w:rsid w:val="00876BA5"/>
    <w:rPr>
      <w:sz w:val="18"/>
      <w:szCs w:val="18"/>
    </w:rPr>
  </w:style>
  <w:style w:type="character" w:styleId="CommentReference">
    <w:name w:val="annotation reference"/>
    <w:basedOn w:val="DefaultParagraphFont"/>
    <w:uiPriority w:val="99"/>
    <w:semiHidden/>
    <w:unhideWhenUsed/>
    <w:rsid w:val="00545632"/>
    <w:rPr>
      <w:sz w:val="16"/>
      <w:szCs w:val="16"/>
    </w:rPr>
  </w:style>
  <w:style w:type="paragraph" w:styleId="CommentText">
    <w:name w:val="annotation text"/>
    <w:basedOn w:val="Normal"/>
    <w:link w:val="CommentTextChar"/>
    <w:uiPriority w:val="99"/>
    <w:semiHidden/>
    <w:unhideWhenUsed/>
    <w:rsid w:val="00545632"/>
    <w:pPr>
      <w:widowControl/>
      <w:jc w:val="left"/>
    </w:pPr>
    <w:rPr>
      <w:rFonts w:ascii="Times New Roman" w:hAnsi="Times New Roman"/>
      <w:kern w:val="0"/>
      <w:sz w:val="20"/>
      <w:szCs w:val="20"/>
      <w:lang w:eastAsia="en-US"/>
    </w:rPr>
  </w:style>
  <w:style w:type="character" w:customStyle="1" w:styleId="CommentTextChar">
    <w:name w:val="Comment Text Char"/>
    <w:basedOn w:val="DefaultParagraphFont"/>
    <w:link w:val="CommentText"/>
    <w:uiPriority w:val="99"/>
    <w:semiHidden/>
    <w:rsid w:val="00545632"/>
  </w:style>
  <w:style w:type="paragraph" w:styleId="CommentSubject">
    <w:name w:val="annotation subject"/>
    <w:basedOn w:val="CommentText"/>
    <w:next w:val="CommentText"/>
    <w:link w:val="CommentSubjectChar"/>
    <w:uiPriority w:val="99"/>
    <w:semiHidden/>
    <w:unhideWhenUsed/>
    <w:rsid w:val="00545632"/>
    <w:rPr>
      <w:b/>
      <w:bCs/>
    </w:rPr>
  </w:style>
  <w:style w:type="character" w:customStyle="1" w:styleId="CommentSubjectChar">
    <w:name w:val="Comment Subject Char"/>
    <w:basedOn w:val="CommentTextChar"/>
    <w:link w:val="CommentSubject"/>
    <w:uiPriority w:val="99"/>
    <w:semiHidden/>
    <w:rsid w:val="00545632"/>
    <w:rPr>
      <w:b/>
      <w:bCs/>
    </w:rPr>
  </w:style>
  <w:style w:type="paragraph" w:styleId="BalloonText">
    <w:name w:val="Balloon Text"/>
    <w:basedOn w:val="Normal"/>
    <w:link w:val="BalloonTextChar"/>
    <w:uiPriority w:val="99"/>
    <w:semiHidden/>
    <w:unhideWhenUsed/>
    <w:rsid w:val="00545632"/>
    <w:pPr>
      <w:widowControl/>
      <w:jc w:val="left"/>
    </w:pPr>
    <w:rPr>
      <w:rFonts w:ascii="Tahoma" w:hAnsi="Tahoma" w:cs="Tahoma"/>
      <w:kern w:val="0"/>
      <w:sz w:val="16"/>
      <w:szCs w:val="16"/>
      <w:lang w:eastAsia="en-US"/>
    </w:rPr>
  </w:style>
  <w:style w:type="character" w:customStyle="1" w:styleId="BalloonTextChar">
    <w:name w:val="Balloon Text Char"/>
    <w:basedOn w:val="DefaultParagraphFont"/>
    <w:link w:val="BalloonText"/>
    <w:uiPriority w:val="99"/>
    <w:semiHidden/>
    <w:rsid w:val="00545632"/>
    <w:rPr>
      <w:rFonts w:ascii="Tahoma" w:hAnsi="Tahoma" w:cs="Tahoma"/>
      <w:sz w:val="16"/>
      <w:szCs w:val="16"/>
    </w:rPr>
  </w:style>
  <w:style w:type="paragraph" w:styleId="ListParagraph">
    <w:name w:val="List Paragraph"/>
    <w:basedOn w:val="Normal"/>
    <w:uiPriority w:val="34"/>
    <w:qFormat/>
    <w:rsid w:val="00DC47C1"/>
    <w:pPr>
      <w:widowControl/>
      <w:ind w:left="720"/>
      <w:contextualSpacing/>
      <w:jc w:val="left"/>
    </w:pPr>
    <w:rPr>
      <w:rFonts w:ascii="Times New Roman" w:hAnsi="Times New Roman"/>
      <w:kern w:val="0"/>
      <w:sz w:val="24"/>
      <w:szCs w:val="24"/>
      <w:lang w:eastAsia="en-US"/>
    </w:rPr>
  </w:style>
  <w:style w:type="paragraph" w:styleId="Revision">
    <w:name w:val="Revision"/>
    <w:hidden/>
    <w:uiPriority w:val="71"/>
    <w:rsid w:val="0057688C"/>
    <w:rPr>
      <w:sz w:val="24"/>
      <w:szCs w:val="24"/>
    </w:rPr>
  </w:style>
  <w:style w:type="character" w:styleId="FollowedHyperlink">
    <w:name w:val="FollowedHyperlink"/>
    <w:basedOn w:val="DefaultParagraphFont"/>
    <w:uiPriority w:val="99"/>
    <w:semiHidden/>
    <w:unhideWhenUsed/>
    <w:rsid w:val="00C77E36"/>
    <w:rPr>
      <w:color w:val="800080" w:themeColor="followedHyperlink"/>
      <w:u w:val="single"/>
    </w:rPr>
  </w:style>
  <w:style w:type="paragraph" w:styleId="NormalWeb">
    <w:name w:val="Normal (Web)"/>
    <w:basedOn w:val="Normal"/>
    <w:uiPriority w:val="99"/>
    <w:unhideWhenUsed/>
    <w:rsid w:val="002B6715"/>
    <w:pPr>
      <w:widowControl/>
      <w:spacing w:after="300"/>
      <w:jc w:val="left"/>
    </w:pPr>
    <w:rPr>
      <w:rFonts w:ascii="SimSun" w:eastAsia="SimSun" w:hAnsi="SimSun" w:cs="SimSu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E37EE"/>
    <w:pPr>
      <w:widowControl w:val="0"/>
      <w:jc w:val="both"/>
    </w:pPr>
    <w:rPr>
      <w:rFonts w:asciiTheme="minorHAnsi" w:hAnsiTheme="minorHAnsi"/>
      <w:kern w:val="2"/>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ANDBODY">
    <w:name w:val="CONTACT AND BODY"/>
    <w:basedOn w:val="Normal"/>
    <w:rsid w:val="00D16CA8"/>
    <w:pPr>
      <w:widowControl/>
      <w:spacing w:line="280" w:lineRule="exact"/>
      <w:jc w:val="left"/>
    </w:pPr>
    <w:rPr>
      <w:rFonts w:ascii="Times New Roman" w:hAnsi="Times New Roman"/>
      <w:kern w:val="0"/>
      <w:sz w:val="22"/>
      <w:szCs w:val="24"/>
      <w:lang w:eastAsia="en-US"/>
    </w:rPr>
  </w:style>
  <w:style w:type="paragraph" w:styleId="Header">
    <w:name w:val="header"/>
    <w:basedOn w:val="Normal"/>
    <w:rsid w:val="00862409"/>
    <w:pPr>
      <w:widowControl/>
      <w:tabs>
        <w:tab w:val="center" w:pos="4320"/>
        <w:tab w:val="right" w:pos="8640"/>
      </w:tabs>
      <w:jc w:val="left"/>
    </w:pPr>
    <w:rPr>
      <w:rFonts w:ascii="Times New Roman" w:hAnsi="Times New Roman"/>
      <w:kern w:val="0"/>
      <w:sz w:val="24"/>
      <w:szCs w:val="24"/>
      <w:lang w:eastAsia="en-US"/>
    </w:rPr>
  </w:style>
  <w:style w:type="paragraph" w:styleId="Footer">
    <w:name w:val="footer"/>
    <w:basedOn w:val="Normal"/>
    <w:semiHidden/>
    <w:rsid w:val="00862409"/>
    <w:pPr>
      <w:widowControl/>
      <w:tabs>
        <w:tab w:val="center" w:pos="4320"/>
        <w:tab w:val="right" w:pos="8640"/>
      </w:tabs>
      <w:jc w:val="left"/>
    </w:pPr>
    <w:rPr>
      <w:rFonts w:ascii="Times New Roman" w:hAnsi="Times New Roman"/>
      <w:kern w:val="0"/>
      <w:sz w:val="24"/>
      <w:szCs w:val="24"/>
      <w:lang w:eastAsia="en-US"/>
    </w:rPr>
  </w:style>
  <w:style w:type="character" w:styleId="Hyperlink">
    <w:name w:val="Hyperlink"/>
    <w:uiPriority w:val="99"/>
    <w:rsid w:val="00581F22"/>
    <w:rPr>
      <w:color w:val="0000FF"/>
      <w:u w:val="single"/>
    </w:rPr>
  </w:style>
  <w:style w:type="paragraph" w:customStyle="1" w:styleId="MediumGrid21">
    <w:name w:val="Medium Grid 21"/>
    <w:uiPriority w:val="1"/>
    <w:qFormat/>
    <w:rsid w:val="00581F22"/>
    <w:rPr>
      <w:sz w:val="24"/>
      <w:szCs w:val="24"/>
    </w:rPr>
  </w:style>
  <w:style w:type="character" w:customStyle="1" w:styleId="ms-rtecustom-text1">
    <w:name w:val="ms-rtecustom-text1"/>
    <w:rsid w:val="00876BA5"/>
    <w:rPr>
      <w:sz w:val="18"/>
      <w:szCs w:val="18"/>
    </w:rPr>
  </w:style>
  <w:style w:type="character" w:styleId="CommentReference">
    <w:name w:val="annotation reference"/>
    <w:basedOn w:val="DefaultParagraphFont"/>
    <w:uiPriority w:val="99"/>
    <w:semiHidden/>
    <w:unhideWhenUsed/>
    <w:rsid w:val="00545632"/>
    <w:rPr>
      <w:sz w:val="16"/>
      <w:szCs w:val="16"/>
    </w:rPr>
  </w:style>
  <w:style w:type="paragraph" w:styleId="CommentText">
    <w:name w:val="annotation text"/>
    <w:basedOn w:val="Normal"/>
    <w:link w:val="CommentTextChar"/>
    <w:uiPriority w:val="99"/>
    <w:semiHidden/>
    <w:unhideWhenUsed/>
    <w:rsid w:val="00545632"/>
    <w:pPr>
      <w:widowControl/>
      <w:jc w:val="left"/>
    </w:pPr>
    <w:rPr>
      <w:rFonts w:ascii="Times New Roman" w:hAnsi="Times New Roman"/>
      <w:kern w:val="0"/>
      <w:sz w:val="20"/>
      <w:szCs w:val="20"/>
      <w:lang w:eastAsia="en-US"/>
    </w:rPr>
  </w:style>
  <w:style w:type="character" w:customStyle="1" w:styleId="CommentTextChar">
    <w:name w:val="Comment Text Char"/>
    <w:basedOn w:val="DefaultParagraphFont"/>
    <w:link w:val="CommentText"/>
    <w:uiPriority w:val="99"/>
    <w:semiHidden/>
    <w:rsid w:val="00545632"/>
  </w:style>
  <w:style w:type="paragraph" w:styleId="CommentSubject">
    <w:name w:val="annotation subject"/>
    <w:basedOn w:val="CommentText"/>
    <w:next w:val="CommentText"/>
    <w:link w:val="CommentSubjectChar"/>
    <w:uiPriority w:val="99"/>
    <w:semiHidden/>
    <w:unhideWhenUsed/>
    <w:rsid w:val="00545632"/>
    <w:rPr>
      <w:b/>
      <w:bCs/>
    </w:rPr>
  </w:style>
  <w:style w:type="character" w:customStyle="1" w:styleId="CommentSubjectChar">
    <w:name w:val="Comment Subject Char"/>
    <w:basedOn w:val="CommentTextChar"/>
    <w:link w:val="CommentSubject"/>
    <w:uiPriority w:val="99"/>
    <w:semiHidden/>
    <w:rsid w:val="00545632"/>
    <w:rPr>
      <w:b/>
      <w:bCs/>
    </w:rPr>
  </w:style>
  <w:style w:type="paragraph" w:styleId="BalloonText">
    <w:name w:val="Balloon Text"/>
    <w:basedOn w:val="Normal"/>
    <w:link w:val="BalloonTextChar"/>
    <w:uiPriority w:val="99"/>
    <w:semiHidden/>
    <w:unhideWhenUsed/>
    <w:rsid w:val="00545632"/>
    <w:pPr>
      <w:widowControl/>
      <w:jc w:val="left"/>
    </w:pPr>
    <w:rPr>
      <w:rFonts w:ascii="Tahoma" w:hAnsi="Tahoma" w:cs="Tahoma"/>
      <w:kern w:val="0"/>
      <w:sz w:val="16"/>
      <w:szCs w:val="16"/>
      <w:lang w:eastAsia="en-US"/>
    </w:rPr>
  </w:style>
  <w:style w:type="character" w:customStyle="1" w:styleId="BalloonTextChar">
    <w:name w:val="Balloon Text Char"/>
    <w:basedOn w:val="DefaultParagraphFont"/>
    <w:link w:val="BalloonText"/>
    <w:uiPriority w:val="99"/>
    <w:semiHidden/>
    <w:rsid w:val="00545632"/>
    <w:rPr>
      <w:rFonts w:ascii="Tahoma" w:hAnsi="Tahoma" w:cs="Tahoma"/>
      <w:sz w:val="16"/>
      <w:szCs w:val="16"/>
    </w:rPr>
  </w:style>
  <w:style w:type="paragraph" w:styleId="ListParagraph">
    <w:name w:val="List Paragraph"/>
    <w:basedOn w:val="Normal"/>
    <w:uiPriority w:val="34"/>
    <w:qFormat/>
    <w:rsid w:val="00DC47C1"/>
    <w:pPr>
      <w:widowControl/>
      <w:ind w:left="720"/>
      <w:contextualSpacing/>
      <w:jc w:val="left"/>
    </w:pPr>
    <w:rPr>
      <w:rFonts w:ascii="Times New Roman" w:hAnsi="Times New Roman"/>
      <w:kern w:val="0"/>
      <w:sz w:val="24"/>
      <w:szCs w:val="24"/>
      <w:lang w:eastAsia="en-US"/>
    </w:rPr>
  </w:style>
  <w:style w:type="paragraph" w:styleId="Revision">
    <w:name w:val="Revision"/>
    <w:hidden/>
    <w:uiPriority w:val="71"/>
    <w:rsid w:val="0057688C"/>
    <w:rPr>
      <w:sz w:val="24"/>
      <w:szCs w:val="24"/>
    </w:rPr>
  </w:style>
  <w:style w:type="character" w:styleId="FollowedHyperlink">
    <w:name w:val="FollowedHyperlink"/>
    <w:basedOn w:val="DefaultParagraphFont"/>
    <w:uiPriority w:val="99"/>
    <w:semiHidden/>
    <w:unhideWhenUsed/>
    <w:rsid w:val="00C77E36"/>
    <w:rPr>
      <w:color w:val="800080" w:themeColor="followedHyperlink"/>
      <w:u w:val="single"/>
    </w:rPr>
  </w:style>
  <w:style w:type="paragraph" w:styleId="NormalWeb">
    <w:name w:val="Normal (Web)"/>
    <w:basedOn w:val="Normal"/>
    <w:uiPriority w:val="99"/>
    <w:unhideWhenUsed/>
    <w:rsid w:val="002B6715"/>
    <w:pPr>
      <w:widowControl/>
      <w:spacing w:after="300"/>
      <w:jc w:val="left"/>
    </w:pPr>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6168">
      <w:bodyDiv w:val="1"/>
      <w:marLeft w:val="0"/>
      <w:marRight w:val="0"/>
      <w:marTop w:val="0"/>
      <w:marBottom w:val="0"/>
      <w:divBdr>
        <w:top w:val="none" w:sz="0" w:space="0" w:color="auto"/>
        <w:left w:val="none" w:sz="0" w:space="0" w:color="auto"/>
        <w:bottom w:val="none" w:sz="0" w:space="0" w:color="auto"/>
        <w:right w:val="none" w:sz="0" w:space="0" w:color="auto"/>
      </w:divBdr>
    </w:div>
    <w:div w:id="207111894">
      <w:bodyDiv w:val="1"/>
      <w:marLeft w:val="0"/>
      <w:marRight w:val="0"/>
      <w:marTop w:val="0"/>
      <w:marBottom w:val="0"/>
      <w:divBdr>
        <w:top w:val="none" w:sz="0" w:space="0" w:color="auto"/>
        <w:left w:val="none" w:sz="0" w:space="0" w:color="auto"/>
        <w:bottom w:val="none" w:sz="0" w:space="0" w:color="auto"/>
        <w:right w:val="none" w:sz="0" w:space="0" w:color="auto"/>
      </w:divBdr>
    </w:div>
    <w:div w:id="400564981">
      <w:bodyDiv w:val="1"/>
      <w:marLeft w:val="0"/>
      <w:marRight w:val="0"/>
      <w:marTop w:val="0"/>
      <w:marBottom w:val="0"/>
      <w:divBdr>
        <w:top w:val="none" w:sz="0" w:space="0" w:color="auto"/>
        <w:left w:val="none" w:sz="0" w:space="0" w:color="auto"/>
        <w:bottom w:val="none" w:sz="0" w:space="0" w:color="auto"/>
        <w:right w:val="none" w:sz="0" w:space="0" w:color="auto"/>
      </w:divBdr>
    </w:div>
    <w:div w:id="921060217">
      <w:bodyDiv w:val="1"/>
      <w:marLeft w:val="0"/>
      <w:marRight w:val="0"/>
      <w:marTop w:val="0"/>
      <w:marBottom w:val="0"/>
      <w:divBdr>
        <w:top w:val="none" w:sz="0" w:space="0" w:color="auto"/>
        <w:left w:val="none" w:sz="0" w:space="0" w:color="auto"/>
        <w:bottom w:val="none" w:sz="0" w:space="0" w:color="auto"/>
        <w:right w:val="none" w:sz="0" w:space="0" w:color="auto"/>
      </w:divBdr>
    </w:div>
    <w:div w:id="953097341">
      <w:bodyDiv w:val="1"/>
      <w:marLeft w:val="0"/>
      <w:marRight w:val="0"/>
      <w:marTop w:val="0"/>
      <w:marBottom w:val="0"/>
      <w:divBdr>
        <w:top w:val="none" w:sz="0" w:space="0" w:color="auto"/>
        <w:left w:val="none" w:sz="0" w:space="0" w:color="auto"/>
        <w:bottom w:val="none" w:sz="0" w:space="0" w:color="auto"/>
        <w:right w:val="none" w:sz="0" w:space="0" w:color="auto"/>
      </w:divBdr>
    </w:div>
    <w:div w:id="1094592500">
      <w:bodyDiv w:val="1"/>
      <w:marLeft w:val="0"/>
      <w:marRight w:val="0"/>
      <w:marTop w:val="0"/>
      <w:marBottom w:val="0"/>
      <w:divBdr>
        <w:top w:val="none" w:sz="0" w:space="0" w:color="auto"/>
        <w:left w:val="none" w:sz="0" w:space="0" w:color="auto"/>
        <w:bottom w:val="none" w:sz="0" w:space="0" w:color="auto"/>
        <w:right w:val="none" w:sz="0" w:space="0" w:color="auto"/>
      </w:divBdr>
    </w:div>
    <w:div w:id="1282035648">
      <w:bodyDiv w:val="1"/>
      <w:marLeft w:val="0"/>
      <w:marRight w:val="0"/>
      <w:marTop w:val="0"/>
      <w:marBottom w:val="0"/>
      <w:divBdr>
        <w:top w:val="none" w:sz="0" w:space="0" w:color="auto"/>
        <w:left w:val="none" w:sz="0" w:space="0" w:color="auto"/>
        <w:bottom w:val="none" w:sz="0" w:space="0" w:color="auto"/>
        <w:right w:val="none" w:sz="0" w:space="0" w:color="auto"/>
      </w:divBdr>
    </w:div>
    <w:div w:id="1415199919">
      <w:bodyDiv w:val="1"/>
      <w:marLeft w:val="0"/>
      <w:marRight w:val="0"/>
      <w:marTop w:val="0"/>
      <w:marBottom w:val="0"/>
      <w:divBdr>
        <w:top w:val="none" w:sz="0" w:space="0" w:color="auto"/>
        <w:left w:val="none" w:sz="0" w:space="0" w:color="auto"/>
        <w:bottom w:val="none" w:sz="0" w:space="0" w:color="auto"/>
        <w:right w:val="none" w:sz="0" w:space="0" w:color="auto"/>
      </w:divBdr>
    </w:div>
    <w:div w:id="1430656209">
      <w:bodyDiv w:val="1"/>
      <w:marLeft w:val="0"/>
      <w:marRight w:val="0"/>
      <w:marTop w:val="0"/>
      <w:marBottom w:val="0"/>
      <w:divBdr>
        <w:top w:val="none" w:sz="0" w:space="0" w:color="auto"/>
        <w:left w:val="none" w:sz="0" w:space="0" w:color="auto"/>
        <w:bottom w:val="none" w:sz="0" w:space="0" w:color="auto"/>
        <w:right w:val="none" w:sz="0" w:space="0" w:color="auto"/>
      </w:divBdr>
    </w:div>
    <w:div w:id="1533834825">
      <w:bodyDiv w:val="1"/>
      <w:marLeft w:val="0"/>
      <w:marRight w:val="0"/>
      <w:marTop w:val="0"/>
      <w:marBottom w:val="0"/>
      <w:divBdr>
        <w:top w:val="none" w:sz="0" w:space="0" w:color="auto"/>
        <w:left w:val="none" w:sz="0" w:space="0" w:color="auto"/>
        <w:bottom w:val="none" w:sz="0" w:space="0" w:color="auto"/>
        <w:right w:val="none" w:sz="0" w:space="0" w:color="auto"/>
      </w:divBdr>
    </w:div>
    <w:div w:id="1711219656">
      <w:bodyDiv w:val="1"/>
      <w:marLeft w:val="0"/>
      <w:marRight w:val="0"/>
      <w:marTop w:val="0"/>
      <w:marBottom w:val="0"/>
      <w:divBdr>
        <w:top w:val="none" w:sz="0" w:space="0" w:color="auto"/>
        <w:left w:val="none" w:sz="0" w:space="0" w:color="auto"/>
        <w:bottom w:val="none" w:sz="0" w:space="0" w:color="auto"/>
        <w:right w:val="none" w:sz="0" w:space="0" w:color="auto"/>
      </w:divBdr>
      <w:divsChild>
        <w:div w:id="1245920149">
          <w:marLeft w:val="0"/>
          <w:marRight w:val="0"/>
          <w:marTop w:val="0"/>
          <w:marBottom w:val="0"/>
          <w:divBdr>
            <w:top w:val="none" w:sz="0" w:space="0" w:color="auto"/>
            <w:left w:val="none" w:sz="0" w:space="0" w:color="auto"/>
            <w:bottom w:val="none" w:sz="0" w:space="0" w:color="auto"/>
            <w:right w:val="none" w:sz="0" w:space="0" w:color="auto"/>
          </w:divBdr>
          <w:divsChild>
            <w:div w:id="1287009546">
              <w:marLeft w:val="0"/>
              <w:marRight w:val="0"/>
              <w:marTop w:val="0"/>
              <w:marBottom w:val="0"/>
              <w:divBdr>
                <w:top w:val="none" w:sz="0" w:space="0" w:color="auto"/>
                <w:left w:val="none" w:sz="0" w:space="0" w:color="auto"/>
                <w:bottom w:val="none" w:sz="0" w:space="0" w:color="auto"/>
                <w:right w:val="none" w:sz="0" w:space="0" w:color="auto"/>
              </w:divBdr>
              <w:divsChild>
                <w:div w:id="1481577185">
                  <w:marLeft w:val="0"/>
                  <w:marRight w:val="0"/>
                  <w:marTop w:val="0"/>
                  <w:marBottom w:val="0"/>
                  <w:divBdr>
                    <w:top w:val="none" w:sz="0" w:space="0" w:color="auto"/>
                    <w:left w:val="none" w:sz="0" w:space="0" w:color="auto"/>
                    <w:bottom w:val="none" w:sz="0" w:space="0" w:color="auto"/>
                    <w:right w:val="none" w:sz="0" w:space="0" w:color="auto"/>
                  </w:divBdr>
                  <w:divsChild>
                    <w:div w:id="14317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mzelent@irco.com" TargetMode="External"/><Relationship Id="rId18" Type="http://schemas.openxmlformats.org/officeDocument/2006/relationships/hyperlink" Target="http://www.ingersollrand.com/" TargetMode="External"/><Relationship Id="rId26" Type="http://schemas.openxmlformats.org/officeDocument/2006/relationships/hyperlink" Target="http://www.irco.com.cn/" TargetMode="External"/><Relationship Id="rId3" Type="http://schemas.openxmlformats.org/officeDocument/2006/relationships/customXml" Target="../customXml/item3.xml"/><Relationship Id="rId21" Type="http://schemas.openxmlformats.org/officeDocument/2006/relationships/hyperlink" Target="http://www.clubcar.com/us/en/home.htm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trane.com/Index.aspx" TargetMode="External"/><Relationship Id="rId25" Type="http://schemas.openxmlformats.org/officeDocument/2006/relationships/hyperlink" Target="http://www.ingersollrand.com/" TargetMode="External"/><Relationship Id="rId2" Type="http://schemas.openxmlformats.org/officeDocument/2006/relationships/customXml" Target="../customXml/item2.xml"/><Relationship Id="rId16" Type="http://schemas.openxmlformats.org/officeDocument/2006/relationships/hyperlink" Target="http://www.thermoking.com/" TargetMode="External"/><Relationship Id="rId20" Type="http://schemas.openxmlformats.org/officeDocument/2006/relationships/hyperlink" Target="http://www.irco.com.cn/ircorp/zh/discover-us/news-perspective/news-stories/ir-2020-wenshiqiti.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trane.com/commercial/asia-pacific/china/zh.html/"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ingersollrandproducts.com/" TargetMode="External"/><Relationship Id="rId23" Type="http://schemas.openxmlformats.org/officeDocument/2006/relationships/hyperlink" Target="http://www.ap.thermoking.com/tk-innovation-ap/CN/en.html"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news.dichan.com/news/39/20.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lubcar.com/us/en/home.html" TargetMode="External"/><Relationship Id="rId22" Type="http://schemas.openxmlformats.org/officeDocument/2006/relationships/hyperlink" Target="http://www.ingersollrandproducts.com/ap_cn.aspx" TargetMode="External"/><Relationship Id="rId27" Type="http://schemas.openxmlformats.org/officeDocument/2006/relationships/hyperlink" Target="mailto:mzelent@irco.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bqfx\Desktop\DRAFT%20-%20Green%20Summit%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rand Center Document" ma:contentTypeID="0x010100623A585F11ADF846B5BB023162F8E3F400142C3D88DB21794E8995C96E073F795F" ma:contentTypeVersion="7" ma:contentTypeDescription="" ma:contentTypeScope="" ma:versionID="ec01575920667804c5d94c90936dd761">
  <xsd:schema xmlns:xsd="http://www.w3.org/2001/XMLSchema" xmlns:xs="http://www.w3.org/2001/XMLSchema" xmlns:p="http://schemas.microsoft.com/office/2006/metadata/properties" xmlns:ns2="84cc6bd9-9186-4141-a024-1526ab71006b" targetNamespace="http://schemas.microsoft.com/office/2006/metadata/properties" ma:root="true" ma:fieldsID="9437a1ad61a556de52e0e1c76a644564" ns2:_="">
    <xsd:import namespace="84cc6bd9-9186-4141-a024-1526ab71006b"/>
    <xsd:element name="properties">
      <xsd:complexType>
        <xsd:sequence>
          <xsd:element name="documentManagement">
            <xsd:complexType>
              <xsd:all>
                <xsd:element ref="ns2:Branded_x0020_Materials" minOccurs="0"/>
                <xsd:element ref="ns2:Brand" minOccurs="0"/>
                <xsd:element ref="ns2:Top-Level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c6bd9-9186-4141-a024-1526ab71006b" elementFormDefault="qualified">
    <xsd:import namespace="http://schemas.microsoft.com/office/2006/documentManagement/types"/>
    <xsd:import namespace="http://schemas.microsoft.com/office/infopath/2007/PartnerControls"/>
    <xsd:element name="Branded_x0020_Materials" ma:index="8" nillable="true" ma:displayName="Branded Materials" ma:list="{9f5b573d-7a0c-4962-8f2a-cd1c9f95f5ff}" ma:internalName="Branded_x0020_Materials" ma:showField="Title" ma:web="84cc6bd9-9186-4141-a024-1526ab71006b">
      <xsd:simpleType>
        <xsd:restriction base="dms:Lookup"/>
      </xsd:simpleType>
    </xsd:element>
    <xsd:element name="Brand" ma:index="9" nillable="true" ma:displayName="Brand" ma:internalName="Brand">
      <xsd:complexType>
        <xsd:complexContent>
          <xsd:extension base="dms:MultiChoice">
            <xsd:sequence>
              <xsd:element name="Value" maxOccurs="unbounded" minOccurs="0" nillable="true">
                <xsd:simpleType>
                  <xsd:restriction base="dms:Choice">
                    <xsd:enumeration value="American Standard Heating &amp; Air Conditioning"/>
                    <xsd:enumeration value="ARO"/>
                    <xsd:enumeration value="Club Car"/>
                    <xsd:enumeration value="Hussmann"/>
                    <xsd:enumeration value="Ingersoll Rand"/>
                    <xsd:enumeration value="Schlage"/>
                    <xsd:enumeration value="Thermo King"/>
                    <xsd:enumeration value="Trane"/>
                    <xsd:enumeration value="Sector"/>
                  </xsd:restriction>
                </xsd:simpleType>
              </xsd:element>
            </xsd:sequence>
          </xsd:extension>
        </xsd:complexContent>
      </xsd:complexType>
    </xsd:element>
    <xsd:element name="Top-Level_x0020_Category" ma:index="11" nillable="true" ma:displayName="Top-Level Category" ma:format="Dropdown" ma:internalName="Top_x002d_Level_x0020_Category" ma:readOnly="false">
      <xsd:simpleType>
        <xsd:restriction base="dms:Choice">
          <xsd:enumeration value="Advocacy"/>
          <xsd:enumeration value="Brand Strategy"/>
          <xsd:enumeration value="Brand Standards"/>
          <xsd:enumeration value="Brand Applications"/>
          <xsd:enumeration value="Branded Materials"/>
          <xsd:enumeration value="Image Library"/>
          <xsd:enumeration value="Samples Gallery"/>
          <xsd:enumeration value="Preferred Suppliers"/>
          <xsd:enumeration value="FAQs"/>
          <xsd:enumeration value="Contact 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Level_x0020_Category xmlns="84cc6bd9-9186-4141-a024-1526ab71006b">Branded Materials</Top-Level_x0020_Category>
    <Branded_x0020_Materials xmlns="84cc6bd9-9186-4141-a024-1526ab71006b">29</Branded_x0020_Materials>
    <Brand xmlns="84cc6bd9-9186-4141-a024-1526ab71006b">
      <Value>Ingersoll Rand</Value>
    </Bran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8ED86-1021-4232-AB43-D01A46040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c6bd9-9186-4141-a024-1526ab710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C92BA-26C3-4E6D-B1CF-C3BCA89367A5}">
  <ds:schemaRefs>
    <ds:schemaRef ds:uri="http://schemas.microsoft.com/office/2006/metadata/longProperties"/>
  </ds:schemaRefs>
</ds:datastoreItem>
</file>

<file path=customXml/itemProps3.xml><?xml version="1.0" encoding="utf-8"?>
<ds:datastoreItem xmlns:ds="http://schemas.openxmlformats.org/officeDocument/2006/customXml" ds:itemID="{8F7569F6-E928-4D83-982A-C5A4FE13ACAB}">
  <ds:schemaRefs>
    <ds:schemaRef ds:uri="http://schemas.microsoft.com/sharepoint/v3/contenttype/forms"/>
  </ds:schemaRefs>
</ds:datastoreItem>
</file>

<file path=customXml/itemProps4.xml><?xml version="1.0" encoding="utf-8"?>
<ds:datastoreItem xmlns:ds="http://schemas.openxmlformats.org/officeDocument/2006/customXml" ds:itemID="{41040E9D-8AE5-48D8-A3FE-773D662F4DBB}">
  <ds:schemaRefs>
    <ds:schemaRef ds:uri="http://schemas.microsoft.com/office/2006/metadata/properties"/>
    <ds:schemaRef ds:uri="http://schemas.microsoft.com/office/infopath/2007/PartnerControls"/>
    <ds:schemaRef ds:uri="84cc6bd9-9186-4141-a024-1526ab71006b"/>
  </ds:schemaRefs>
</ds:datastoreItem>
</file>

<file path=customXml/itemProps5.xml><?xml version="1.0" encoding="utf-8"?>
<ds:datastoreItem xmlns:ds="http://schemas.openxmlformats.org/officeDocument/2006/customXml" ds:itemID="{C4600843-22FA-427B-92F3-B20C56A2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 Green Summit Release.dot</Template>
  <TotalTime>30</TotalTime>
  <Pages>1</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Ingersoll Rand Corporate_newsrelease_us</vt:lpstr>
    </vt:vector>
  </TitlesOfParts>
  <Company>Ingersoll-Rand</Company>
  <LinksUpToDate>false</LinksUpToDate>
  <CharactersWithSpaces>5974</CharactersWithSpaces>
  <SharedDoc>false</SharedDoc>
  <HLinks>
    <vt:vector size="42" baseType="variant">
      <vt:variant>
        <vt:i4>6291506</vt:i4>
      </vt:variant>
      <vt:variant>
        <vt:i4>18</vt:i4>
      </vt:variant>
      <vt:variant>
        <vt:i4>0</vt:i4>
      </vt:variant>
      <vt:variant>
        <vt:i4>5</vt:i4>
      </vt:variant>
      <vt:variant>
        <vt:lpwstr>http://www.cees.ingersollrand.com/Pages/index.aspx</vt:lpwstr>
      </vt:variant>
      <vt:variant>
        <vt:lpwstr/>
      </vt:variant>
      <vt:variant>
        <vt:i4>6225945</vt:i4>
      </vt:variant>
      <vt:variant>
        <vt:i4>15</vt:i4>
      </vt:variant>
      <vt:variant>
        <vt:i4>0</vt:i4>
      </vt:variant>
      <vt:variant>
        <vt:i4>5</vt:i4>
      </vt:variant>
      <vt:variant>
        <vt:lpwstr>http://www.ingersollrand.com/</vt:lpwstr>
      </vt:variant>
      <vt:variant>
        <vt:lpwstr/>
      </vt:variant>
      <vt:variant>
        <vt:i4>3211380</vt:i4>
      </vt:variant>
      <vt:variant>
        <vt:i4>12</vt:i4>
      </vt:variant>
      <vt:variant>
        <vt:i4>0</vt:i4>
      </vt:variant>
      <vt:variant>
        <vt:i4>5</vt:i4>
      </vt:variant>
      <vt:variant>
        <vt:lpwstr>http://www.trane.com/Index.aspx</vt:lpwstr>
      </vt:variant>
      <vt:variant>
        <vt:lpwstr/>
      </vt:variant>
      <vt:variant>
        <vt:i4>3932197</vt:i4>
      </vt:variant>
      <vt:variant>
        <vt:i4>9</vt:i4>
      </vt:variant>
      <vt:variant>
        <vt:i4>0</vt:i4>
      </vt:variant>
      <vt:variant>
        <vt:i4>5</vt:i4>
      </vt:variant>
      <vt:variant>
        <vt:lpwstr>http://www.thermoking.com/</vt:lpwstr>
      </vt:variant>
      <vt:variant>
        <vt:lpwstr/>
      </vt:variant>
      <vt:variant>
        <vt:i4>5832711</vt:i4>
      </vt:variant>
      <vt:variant>
        <vt:i4>6</vt:i4>
      </vt:variant>
      <vt:variant>
        <vt:i4>0</vt:i4>
      </vt:variant>
      <vt:variant>
        <vt:i4>5</vt:i4>
      </vt:variant>
      <vt:variant>
        <vt:lpwstr>http://www.ingersollrandproducts.com/</vt:lpwstr>
      </vt:variant>
      <vt:variant>
        <vt:lpwstr/>
      </vt:variant>
      <vt:variant>
        <vt:i4>2424935</vt:i4>
      </vt:variant>
      <vt:variant>
        <vt:i4>3</vt:i4>
      </vt:variant>
      <vt:variant>
        <vt:i4>0</vt:i4>
      </vt:variant>
      <vt:variant>
        <vt:i4>5</vt:i4>
      </vt:variant>
      <vt:variant>
        <vt:lpwstr>http://www.clubcar.com/us/en/home.html</vt:lpwstr>
      </vt:variant>
      <vt:variant>
        <vt:lpwstr/>
      </vt:variant>
      <vt:variant>
        <vt:i4>2818110</vt:i4>
      </vt:variant>
      <vt:variant>
        <vt:i4>0</vt:i4>
      </vt:variant>
      <vt:variant>
        <vt:i4>0</vt:i4>
      </vt:variant>
      <vt:variant>
        <vt:i4>5</vt:i4>
      </vt:variant>
      <vt:variant>
        <vt:lpwstr>mailto:paige_muhlenkamp@irco.com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Ingersoll Rand Corporate_newsrelease_us</dc:title>
  <dc:creator>Berei, Dan</dc:creator>
  <cp:lastModifiedBy>Meedech, Nathamon</cp:lastModifiedBy>
  <cp:revision>4</cp:revision>
  <cp:lastPrinted>2016-04-25T04:00:00Z</cp:lastPrinted>
  <dcterms:created xsi:type="dcterms:W3CDTF">2016-04-25T07:04:00Z</dcterms:created>
  <dcterms:modified xsi:type="dcterms:W3CDTF">2016-04-27T10:03:00Z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ded Materials">
    <vt:lpwstr>29</vt:lpwstr>
  </property>
  <property fmtid="{D5CDD505-2E9C-101B-9397-08002B2CF9AE}" pid="3" name="Top-Level Category">
    <vt:lpwstr>Branded Materials</vt:lpwstr>
  </property>
  <property fmtid="{D5CDD505-2E9C-101B-9397-08002B2CF9AE}" pid="4" name="Brand">
    <vt:lpwstr>;#Ingersoll Rand;#</vt:lpwstr>
  </property>
</Properties>
</file>